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7106B" w14:textId="77777777" w:rsidR="00D352A0" w:rsidRPr="00A54D1A" w:rsidRDefault="00D352A0" w:rsidP="00D352A0">
      <w:pPr>
        <w:shd w:val="clear" w:color="auto" w:fill="FFFFFF"/>
        <w:spacing w:after="0" w:line="240" w:lineRule="auto"/>
        <w:rPr>
          <w:rFonts w:asciiTheme="minorHAnsi" w:hAnsiTheme="minorHAnsi" w:cstheme="minorHAnsi"/>
          <w:lang w:eastAsia="en-GB"/>
        </w:rPr>
      </w:pPr>
      <w:bookmarkStart w:id="0" w:name="_GoBack"/>
      <w:bookmarkEnd w:id="0"/>
    </w:p>
    <w:p w14:paraId="088DC658" w14:textId="77777777" w:rsidR="00D352A0" w:rsidRPr="00A54D1A" w:rsidRDefault="00D352A0" w:rsidP="00D352A0">
      <w:pPr>
        <w:shd w:val="clear" w:color="auto" w:fill="FFFFFF"/>
        <w:spacing w:after="0" w:line="240" w:lineRule="auto"/>
        <w:rPr>
          <w:rFonts w:asciiTheme="minorHAnsi" w:hAnsiTheme="minorHAnsi" w:cstheme="minorHAnsi"/>
          <w:lang w:eastAsia="en-GB"/>
        </w:rPr>
      </w:pPr>
    </w:p>
    <w:p w14:paraId="41FEDFFB" w14:textId="085CA791" w:rsidR="00D352A0" w:rsidRPr="00A54D1A" w:rsidRDefault="00D352A0" w:rsidP="00D352A0">
      <w:pPr>
        <w:shd w:val="clear" w:color="auto" w:fill="FFFFFF"/>
        <w:spacing w:after="0" w:line="240" w:lineRule="auto"/>
        <w:rPr>
          <w:rFonts w:asciiTheme="minorHAnsi" w:hAnsiTheme="minorHAnsi" w:cstheme="minorHAnsi"/>
          <w:lang w:eastAsia="en-GB"/>
        </w:rPr>
      </w:pPr>
      <w:r w:rsidRPr="00A54D1A">
        <w:rPr>
          <w:rFonts w:asciiTheme="minorHAnsi" w:hAnsiTheme="minorHAnsi" w:cstheme="minorHAnsi"/>
          <w:lang w:eastAsia="en-GB"/>
        </w:rPr>
        <w:t xml:space="preserve">All </w:t>
      </w:r>
      <w:bookmarkStart w:id="1" w:name="_Hlk72249625"/>
      <w:r w:rsidRPr="00A54D1A">
        <w:rPr>
          <w:rFonts w:asciiTheme="minorHAnsi" w:hAnsiTheme="minorHAnsi" w:cstheme="minorHAnsi"/>
          <w:lang w:eastAsia="en-GB"/>
        </w:rPr>
        <w:t>members of the Planning Committee: I hereby summon you to attend a meeting of the Planning Committee of Wadhurst Parish Council to be held at</w:t>
      </w:r>
      <w:r w:rsidR="00806DB9" w:rsidRPr="00A54D1A">
        <w:rPr>
          <w:rFonts w:asciiTheme="minorHAnsi" w:hAnsiTheme="minorHAnsi" w:cstheme="minorHAnsi"/>
          <w:lang w:eastAsia="en-GB"/>
        </w:rPr>
        <w:t xml:space="preserve"> The Pavilion, Sparrows Green Recreation Ground, South View Road, Wadhurst, TN5 6TW at </w:t>
      </w:r>
      <w:r w:rsidR="009E4CA7">
        <w:rPr>
          <w:rFonts w:asciiTheme="minorHAnsi" w:hAnsiTheme="minorHAnsi" w:cstheme="minorHAnsi"/>
          <w:b/>
          <w:bCs/>
          <w:lang w:eastAsia="en-GB"/>
        </w:rPr>
        <w:t>0</w:t>
      </w:r>
      <w:r w:rsidR="00A54D1A" w:rsidRPr="00A54D1A">
        <w:rPr>
          <w:rFonts w:asciiTheme="minorHAnsi" w:hAnsiTheme="minorHAnsi" w:cstheme="minorHAnsi"/>
          <w:b/>
          <w:bCs/>
          <w:lang w:eastAsia="en-GB"/>
        </w:rPr>
        <w:t>9</w:t>
      </w:r>
      <w:r w:rsidR="005751E8" w:rsidRPr="00A54D1A">
        <w:rPr>
          <w:rFonts w:asciiTheme="minorHAnsi" w:hAnsiTheme="minorHAnsi" w:cstheme="minorHAnsi"/>
          <w:b/>
          <w:bCs/>
          <w:lang w:eastAsia="en-GB"/>
        </w:rPr>
        <w:t>:</w:t>
      </w:r>
      <w:r w:rsidR="001813A8" w:rsidRPr="00A54D1A">
        <w:rPr>
          <w:rFonts w:asciiTheme="minorHAnsi" w:hAnsiTheme="minorHAnsi" w:cstheme="minorHAnsi"/>
          <w:b/>
          <w:bCs/>
          <w:lang w:eastAsia="en-GB"/>
        </w:rPr>
        <w:t>30</w:t>
      </w:r>
      <w:r w:rsidRPr="00A54D1A">
        <w:rPr>
          <w:rFonts w:asciiTheme="minorHAnsi" w:hAnsiTheme="minorHAnsi" w:cstheme="minorHAnsi"/>
          <w:b/>
          <w:bCs/>
          <w:lang w:eastAsia="en-GB"/>
        </w:rPr>
        <w:t xml:space="preserve"> hours on</w:t>
      </w:r>
      <w:r w:rsidR="006A23AB" w:rsidRPr="00A54D1A">
        <w:rPr>
          <w:rFonts w:asciiTheme="minorHAnsi" w:hAnsiTheme="minorHAnsi" w:cstheme="minorHAnsi"/>
          <w:b/>
          <w:bCs/>
          <w:lang w:eastAsia="en-GB"/>
        </w:rPr>
        <w:t xml:space="preserve"> </w:t>
      </w:r>
      <w:r w:rsidR="009E4CA7">
        <w:rPr>
          <w:rFonts w:asciiTheme="minorHAnsi" w:hAnsiTheme="minorHAnsi" w:cstheme="minorHAnsi"/>
          <w:b/>
          <w:bCs/>
          <w:lang w:eastAsia="en-GB"/>
        </w:rPr>
        <w:t>11</w:t>
      </w:r>
      <w:r w:rsidR="009E4CA7" w:rsidRPr="009E4CA7">
        <w:rPr>
          <w:rFonts w:asciiTheme="minorHAnsi" w:hAnsiTheme="minorHAnsi" w:cstheme="minorHAnsi"/>
          <w:b/>
          <w:bCs/>
          <w:vertAlign w:val="superscript"/>
          <w:lang w:eastAsia="en-GB"/>
        </w:rPr>
        <w:t>th</w:t>
      </w:r>
      <w:r w:rsidR="009E4CA7">
        <w:rPr>
          <w:rFonts w:asciiTheme="minorHAnsi" w:hAnsiTheme="minorHAnsi" w:cstheme="minorHAnsi"/>
          <w:b/>
          <w:bCs/>
          <w:lang w:eastAsia="en-GB"/>
        </w:rPr>
        <w:t xml:space="preserve"> November </w:t>
      </w:r>
      <w:r w:rsidR="00660260" w:rsidRPr="00A54D1A">
        <w:rPr>
          <w:rFonts w:asciiTheme="minorHAnsi" w:hAnsiTheme="minorHAnsi" w:cstheme="minorHAnsi"/>
          <w:b/>
          <w:bCs/>
          <w:lang w:eastAsia="en-GB"/>
        </w:rPr>
        <w:t>2023</w:t>
      </w:r>
      <w:r w:rsidRPr="00A54D1A">
        <w:rPr>
          <w:rFonts w:asciiTheme="minorHAnsi" w:hAnsiTheme="minorHAnsi" w:cstheme="minorHAnsi"/>
          <w:b/>
          <w:bCs/>
          <w:lang w:eastAsia="en-GB"/>
        </w:rPr>
        <w:t xml:space="preserve"> </w:t>
      </w:r>
      <w:r w:rsidRPr="00A54D1A">
        <w:rPr>
          <w:rFonts w:asciiTheme="minorHAnsi" w:hAnsiTheme="minorHAnsi" w:cstheme="minorHAnsi"/>
          <w:lang w:eastAsia="en-GB"/>
        </w:rPr>
        <w:t xml:space="preserve">for the transaction of business as set out below. </w:t>
      </w:r>
      <w:bookmarkEnd w:id="1"/>
    </w:p>
    <w:p w14:paraId="69E37AFF" w14:textId="77777777" w:rsidR="00D352A0" w:rsidRPr="00A54D1A" w:rsidRDefault="00D352A0" w:rsidP="00D352A0">
      <w:pPr>
        <w:shd w:val="clear" w:color="auto" w:fill="FFFFFF"/>
        <w:spacing w:after="0" w:line="240" w:lineRule="auto"/>
        <w:rPr>
          <w:rFonts w:asciiTheme="minorHAnsi" w:hAnsiTheme="minorHAnsi" w:cstheme="minorHAnsi"/>
          <w:b/>
          <w:lang w:eastAsia="en-GB"/>
        </w:rPr>
      </w:pPr>
    </w:p>
    <w:p w14:paraId="56F2682B" w14:textId="3B35930A" w:rsidR="00D352A0" w:rsidRPr="00A54D1A" w:rsidRDefault="00853047" w:rsidP="00D352A0">
      <w:pPr>
        <w:spacing w:after="0" w:line="240" w:lineRule="auto"/>
        <w:rPr>
          <w:rFonts w:asciiTheme="minorHAnsi" w:hAnsiTheme="minorHAnsi" w:cstheme="minorHAnsi"/>
          <w:b/>
        </w:rPr>
      </w:pPr>
      <w:r w:rsidRPr="00A54D1A">
        <w:rPr>
          <w:rFonts w:asciiTheme="minorHAnsi" w:hAnsiTheme="minorHAnsi" w:cstheme="minorHAnsi"/>
          <w:b/>
        </w:rPr>
        <w:t xml:space="preserve">Emma Fulham </w:t>
      </w:r>
    </w:p>
    <w:p w14:paraId="24C5605B" w14:textId="2DE7DDAC" w:rsidR="00D352A0" w:rsidRPr="00A54D1A" w:rsidRDefault="00D352A0" w:rsidP="00D352A0">
      <w:pPr>
        <w:spacing w:after="0" w:line="240" w:lineRule="auto"/>
        <w:rPr>
          <w:rFonts w:asciiTheme="minorHAnsi" w:hAnsiTheme="minorHAnsi" w:cstheme="minorHAnsi"/>
          <w:bCs/>
        </w:rPr>
      </w:pPr>
      <w:r w:rsidRPr="00A54D1A">
        <w:rPr>
          <w:rFonts w:asciiTheme="minorHAnsi" w:hAnsiTheme="minorHAnsi" w:cstheme="minorHAnsi"/>
          <w:bCs/>
        </w:rPr>
        <w:t xml:space="preserve">Signed </w:t>
      </w:r>
      <w:r w:rsidR="00853047" w:rsidRPr="00A54D1A">
        <w:rPr>
          <w:rFonts w:asciiTheme="minorHAnsi" w:hAnsiTheme="minorHAnsi" w:cstheme="minorHAnsi"/>
          <w:bCs/>
        </w:rPr>
        <w:t>Emma Fulham</w:t>
      </w:r>
      <w:r w:rsidRPr="00A54D1A">
        <w:rPr>
          <w:rFonts w:asciiTheme="minorHAnsi" w:hAnsiTheme="minorHAnsi" w:cstheme="minorHAnsi"/>
          <w:bCs/>
        </w:rPr>
        <w:t xml:space="preserve"> </w:t>
      </w:r>
      <w:r w:rsidR="00853047" w:rsidRPr="00A54D1A">
        <w:rPr>
          <w:rFonts w:asciiTheme="minorHAnsi" w:hAnsiTheme="minorHAnsi" w:cstheme="minorHAnsi"/>
          <w:bCs/>
        </w:rPr>
        <w:t>–</w:t>
      </w:r>
      <w:r w:rsidRPr="00A54D1A">
        <w:rPr>
          <w:rFonts w:asciiTheme="minorHAnsi" w:hAnsiTheme="minorHAnsi" w:cstheme="minorHAnsi"/>
          <w:bCs/>
        </w:rPr>
        <w:t xml:space="preserve"> </w:t>
      </w:r>
      <w:r w:rsidR="00853047" w:rsidRPr="00A54D1A">
        <w:rPr>
          <w:rFonts w:asciiTheme="minorHAnsi" w:hAnsiTheme="minorHAnsi" w:cstheme="minorHAnsi"/>
          <w:bCs/>
        </w:rPr>
        <w:t xml:space="preserve">Locum </w:t>
      </w:r>
      <w:r w:rsidRPr="00A54D1A">
        <w:rPr>
          <w:rFonts w:asciiTheme="minorHAnsi" w:hAnsiTheme="minorHAnsi" w:cstheme="minorHAnsi"/>
          <w:bCs/>
        </w:rPr>
        <w:t xml:space="preserve">Clerk, Wadhurst Parish Council.      </w:t>
      </w:r>
      <w:r w:rsidRPr="00A54D1A">
        <w:rPr>
          <w:rFonts w:asciiTheme="minorHAnsi" w:hAnsiTheme="minorHAnsi" w:cstheme="minorHAnsi"/>
          <w:bCs/>
        </w:rPr>
        <w:tab/>
      </w:r>
      <w:r w:rsidRPr="00A54D1A">
        <w:rPr>
          <w:rFonts w:asciiTheme="minorHAnsi" w:hAnsiTheme="minorHAnsi" w:cstheme="minorHAnsi"/>
          <w:bCs/>
        </w:rPr>
        <w:tab/>
        <w:t>Date:</w:t>
      </w:r>
      <w:r w:rsidRPr="00A54D1A">
        <w:rPr>
          <w:rFonts w:asciiTheme="minorHAnsi" w:hAnsiTheme="minorHAnsi" w:cstheme="minorHAnsi"/>
          <w:bCs/>
          <w:vertAlign w:val="superscript"/>
        </w:rPr>
        <w:t xml:space="preserve">  </w:t>
      </w:r>
      <w:r w:rsidR="00955A0F">
        <w:rPr>
          <w:rFonts w:asciiTheme="minorHAnsi" w:hAnsiTheme="minorHAnsi" w:cstheme="minorHAnsi"/>
          <w:bCs/>
        </w:rPr>
        <w:t>7</w:t>
      </w:r>
      <w:r w:rsidR="004722CE" w:rsidRPr="004722CE">
        <w:rPr>
          <w:rFonts w:asciiTheme="minorHAnsi" w:hAnsiTheme="minorHAnsi" w:cstheme="minorHAnsi"/>
          <w:bCs/>
          <w:vertAlign w:val="superscript"/>
        </w:rPr>
        <w:t>th</w:t>
      </w:r>
      <w:r w:rsidR="004722CE">
        <w:rPr>
          <w:rFonts w:asciiTheme="minorHAnsi" w:hAnsiTheme="minorHAnsi" w:cstheme="minorHAnsi"/>
          <w:bCs/>
        </w:rPr>
        <w:t xml:space="preserve"> N</w:t>
      </w:r>
      <w:r w:rsidR="00827AFD">
        <w:rPr>
          <w:rFonts w:asciiTheme="minorHAnsi" w:hAnsiTheme="minorHAnsi" w:cstheme="minorHAnsi"/>
          <w:bCs/>
        </w:rPr>
        <w:t xml:space="preserve">ovember </w:t>
      </w:r>
      <w:r w:rsidR="005727EA" w:rsidRPr="00A54D1A">
        <w:rPr>
          <w:rFonts w:asciiTheme="minorHAnsi" w:hAnsiTheme="minorHAnsi" w:cstheme="minorHAnsi"/>
          <w:bCs/>
        </w:rPr>
        <w:t>2023</w:t>
      </w:r>
    </w:p>
    <w:p w14:paraId="430E4765" w14:textId="77777777" w:rsidR="00D352A0" w:rsidRPr="00A54D1A" w:rsidRDefault="00D352A0" w:rsidP="00D352A0">
      <w:pPr>
        <w:spacing w:after="0" w:line="240" w:lineRule="auto"/>
        <w:rPr>
          <w:rFonts w:asciiTheme="minorHAnsi" w:hAnsiTheme="minorHAnsi" w:cstheme="minorHAnsi"/>
          <w:b/>
        </w:rPr>
      </w:pPr>
    </w:p>
    <w:p w14:paraId="15D5BA59" w14:textId="77777777" w:rsidR="00D352A0" w:rsidRPr="00A54D1A" w:rsidRDefault="00D352A0" w:rsidP="00D352A0">
      <w:pPr>
        <w:spacing w:after="0" w:line="240" w:lineRule="auto"/>
        <w:rPr>
          <w:rFonts w:asciiTheme="minorHAnsi" w:hAnsiTheme="minorHAnsi" w:cstheme="minorHAnsi"/>
          <w:b/>
          <w:u w:val="single"/>
        </w:rPr>
      </w:pPr>
      <w:r w:rsidRPr="00A54D1A">
        <w:rPr>
          <w:rFonts w:asciiTheme="minorHAnsi" w:hAnsiTheme="minorHAnsi" w:cstheme="minorHAnsi"/>
          <w:b/>
          <w:u w:val="single"/>
        </w:rPr>
        <w:t>AGENDA</w:t>
      </w:r>
    </w:p>
    <w:p w14:paraId="435A94D7" w14:textId="77777777" w:rsidR="00D352A0" w:rsidRPr="000625F7" w:rsidRDefault="00D352A0" w:rsidP="00D352A0">
      <w:pPr>
        <w:spacing w:after="0" w:line="240" w:lineRule="auto"/>
        <w:rPr>
          <w:rFonts w:asciiTheme="minorHAnsi" w:hAnsiTheme="minorHAnsi" w:cstheme="minorHAnsi"/>
          <w:b/>
          <w:u w:val="single"/>
        </w:rPr>
      </w:pPr>
    </w:p>
    <w:p w14:paraId="050CD1E7" w14:textId="0F5DCFA1" w:rsidR="00D352A0" w:rsidRPr="000625F7" w:rsidRDefault="00D352A0" w:rsidP="00D352A0">
      <w:pPr>
        <w:pStyle w:val="Default"/>
        <w:numPr>
          <w:ilvl w:val="0"/>
          <w:numId w:val="1"/>
        </w:numPr>
        <w:rPr>
          <w:rFonts w:asciiTheme="minorHAnsi" w:hAnsiTheme="minorHAnsi" w:cstheme="minorHAnsi"/>
          <w:color w:val="auto"/>
          <w:sz w:val="22"/>
          <w:szCs w:val="22"/>
        </w:rPr>
      </w:pPr>
      <w:r w:rsidRPr="000625F7">
        <w:rPr>
          <w:rFonts w:asciiTheme="minorHAnsi" w:hAnsiTheme="minorHAnsi" w:cstheme="minorHAnsi"/>
          <w:color w:val="auto"/>
          <w:sz w:val="22"/>
          <w:szCs w:val="22"/>
        </w:rPr>
        <w:t>To receive apologies for absence</w:t>
      </w:r>
      <w:r w:rsidR="00B97E75" w:rsidRPr="000625F7">
        <w:rPr>
          <w:rFonts w:asciiTheme="minorHAnsi" w:hAnsiTheme="minorHAnsi" w:cstheme="minorHAnsi"/>
          <w:color w:val="auto"/>
          <w:sz w:val="22"/>
          <w:szCs w:val="22"/>
        </w:rPr>
        <w:t>.</w:t>
      </w:r>
    </w:p>
    <w:p w14:paraId="57DD3D92" w14:textId="0F5B8487" w:rsidR="00D352A0" w:rsidRPr="000625F7" w:rsidRDefault="00D352A0" w:rsidP="00D352A0">
      <w:pPr>
        <w:pStyle w:val="Default"/>
        <w:numPr>
          <w:ilvl w:val="0"/>
          <w:numId w:val="1"/>
        </w:numPr>
        <w:rPr>
          <w:rFonts w:asciiTheme="minorHAnsi" w:hAnsiTheme="minorHAnsi" w:cstheme="minorHAnsi"/>
          <w:color w:val="auto"/>
          <w:sz w:val="22"/>
          <w:szCs w:val="22"/>
        </w:rPr>
      </w:pPr>
      <w:r w:rsidRPr="000625F7">
        <w:rPr>
          <w:rFonts w:asciiTheme="minorHAnsi" w:hAnsiTheme="minorHAnsi" w:cstheme="minorHAnsi"/>
          <w:color w:val="auto"/>
          <w:sz w:val="22"/>
          <w:szCs w:val="22"/>
        </w:rPr>
        <w:t>To receive declarations of interest and updates to members’ register of interests</w:t>
      </w:r>
      <w:r w:rsidR="00445600" w:rsidRPr="000625F7">
        <w:rPr>
          <w:rFonts w:asciiTheme="minorHAnsi" w:hAnsiTheme="minorHAnsi" w:cstheme="minorHAnsi"/>
          <w:color w:val="auto"/>
          <w:sz w:val="22"/>
          <w:szCs w:val="22"/>
        </w:rPr>
        <w:t>.</w:t>
      </w:r>
      <w:r w:rsidRPr="000625F7">
        <w:rPr>
          <w:rFonts w:asciiTheme="minorHAnsi" w:hAnsiTheme="minorHAnsi" w:cstheme="minorHAnsi"/>
          <w:color w:val="auto"/>
          <w:sz w:val="22"/>
          <w:szCs w:val="22"/>
        </w:rPr>
        <w:t xml:space="preserve"> </w:t>
      </w:r>
    </w:p>
    <w:p w14:paraId="66FB9C0B" w14:textId="28B81D1B" w:rsidR="00D04E16" w:rsidRPr="000625F7" w:rsidRDefault="00B72D61" w:rsidP="00D04E16">
      <w:pPr>
        <w:pStyle w:val="Default"/>
        <w:numPr>
          <w:ilvl w:val="0"/>
          <w:numId w:val="1"/>
        </w:numPr>
        <w:rPr>
          <w:rFonts w:asciiTheme="minorHAnsi" w:hAnsiTheme="minorHAnsi" w:cstheme="minorHAnsi"/>
          <w:color w:val="auto"/>
          <w:sz w:val="22"/>
          <w:szCs w:val="22"/>
        </w:rPr>
      </w:pPr>
      <w:r w:rsidRPr="000625F7">
        <w:rPr>
          <w:rFonts w:asciiTheme="minorHAnsi" w:hAnsiTheme="minorHAnsi" w:cstheme="minorHAnsi"/>
          <w:color w:val="auto"/>
          <w:sz w:val="22"/>
          <w:szCs w:val="22"/>
        </w:rPr>
        <w:t xml:space="preserve">To approve the minutes of the meeting held </w:t>
      </w:r>
      <w:r w:rsidR="006D6C2C">
        <w:rPr>
          <w:rFonts w:asciiTheme="minorHAnsi" w:hAnsiTheme="minorHAnsi" w:cstheme="minorHAnsi"/>
          <w:color w:val="auto"/>
          <w:sz w:val="22"/>
          <w:szCs w:val="22"/>
        </w:rPr>
        <w:t>31</w:t>
      </w:r>
      <w:r w:rsidR="006D6C2C">
        <w:rPr>
          <w:rFonts w:asciiTheme="minorHAnsi" w:hAnsiTheme="minorHAnsi" w:cstheme="minorHAnsi"/>
          <w:color w:val="auto"/>
          <w:sz w:val="22"/>
          <w:szCs w:val="22"/>
          <w:vertAlign w:val="superscript"/>
        </w:rPr>
        <w:t xml:space="preserve">st </w:t>
      </w:r>
      <w:r w:rsidR="00350880" w:rsidRPr="000625F7">
        <w:rPr>
          <w:rFonts w:asciiTheme="minorHAnsi" w:hAnsiTheme="minorHAnsi" w:cstheme="minorHAnsi"/>
          <w:color w:val="auto"/>
          <w:sz w:val="22"/>
          <w:szCs w:val="22"/>
        </w:rPr>
        <w:t>October</w:t>
      </w:r>
      <w:r w:rsidR="009A2AF5" w:rsidRPr="000625F7">
        <w:rPr>
          <w:rFonts w:asciiTheme="minorHAnsi" w:hAnsiTheme="minorHAnsi" w:cstheme="minorHAnsi"/>
          <w:color w:val="auto"/>
          <w:sz w:val="22"/>
          <w:szCs w:val="22"/>
        </w:rPr>
        <w:t xml:space="preserve"> </w:t>
      </w:r>
      <w:r w:rsidR="00C475FD" w:rsidRPr="000625F7">
        <w:rPr>
          <w:rFonts w:asciiTheme="minorHAnsi" w:hAnsiTheme="minorHAnsi" w:cstheme="minorHAnsi"/>
          <w:color w:val="auto"/>
          <w:sz w:val="22"/>
          <w:szCs w:val="22"/>
        </w:rPr>
        <w:t>2023</w:t>
      </w:r>
      <w:r w:rsidR="00445600" w:rsidRPr="000625F7">
        <w:rPr>
          <w:rFonts w:asciiTheme="minorHAnsi" w:hAnsiTheme="minorHAnsi" w:cstheme="minorHAnsi"/>
          <w:color w:val="auto"/>
          <w:sz w:val="22"/>
          <w:szCs w:val="22"/>
        </w:rPr>
        <w:t>.</w:t>
      </w:r>
    </w:p>
    <w:p w14:paraId="72EF8E60" w14:textId="5803E6BF" w:rsidR="00D352A0" w:rsidRPr="000625F7" w:rsidRDefault="00D352A0" w:rsidP="00D04E16">
      <w:pPr>
        <w:pStyle w:val="Default"/>
        <w:numPr>
          <w:ilvl w:val="0"/>
          <w:numId w:val="1"/>
        </w:numPr>
        <w:rPr>
          <w:rFonts w:asciiTheme="minorHAnsi" w:hAnsiTheme="minorHAnsi" w:cstheme="minorHAnsi"/>
          <w:color w:val="auto"/>
          <w:sz w:val="22"/>
          <w:szCs w:val="22"/>
        </w:rPr>
      </w:pPr>
      <w:r w:rsidRPr="000625F7">
        <w:rPr>
          <w:rFonts w:asciiTheme="minorHAnsi" w:hAnsiTheme="minorHAnsi" w:cstheme="minorHAnsi"/>
          <w:color w:val="auto"/>
          <w:sz w:val="22"/>
          <w:szCs w:val="22"/>
        </w:rPr>
        <w:t xml:space="preserve">To discuss matters arising from the minutes of the meeting </w:t>
      </w:r>
      <w:r w:rsidR="001D5C77" w:rsidRPr="000625F7">
        <w:rPr>
          <w:rFonts w:asciiTheme="minorHAnsi" w:hAnsiTheme="minorHAnsi" w:cstheme="minorHAnsi"/>
          <w:color w:val="auto"/>
          <w:sz w:val="22"/>
          <w:szCs w:val="22"/>
        </w:rPr>
        <w:t>of</w:t>
      </w:r>
      <w:r w:rsidR="00853047" w:rsidRPr="000625F7">
        <w:rPr>
          <w:rFonts w:asciiTheme="minorHAnsi" w:hAnsiTheme="minorHAnsi" w:cstheme="minorHAnsi"/>
          <w:color w:val="auto"/>
          <w:sz w:val="22"/>
          <w:szCs w:val="22"/>
        </w:rPr>
        <w:t xml:space="preserve"> </w:t>
      </w:r>
      <w:r w:rsidR="006D6C2C">
        <w:rPr>
          <w:rFonts w:asciiTheme="minorHAnsi" w:hAnsiTheme="minorHAnsi" w:cstheme="minorHAnsi"/>
          <w:color w:val="auto"/>
          <w:sz w:val="22"/>
          <w:szCs w:val="22"/>
        </w:rPr>
        <w:t>31</w:t>
      </w:r>
      <w:r w:rsidR="006D6C2C" w:rsidRPr="006D6C2C">
        <w:rPr>
          <w:rFonts w:asciiTheme="minorHAnsi" w:hAnsiTheme="minorHAnsi" w:cstheme="minorHAnsi"/>
          <w:color w:val="auto"/>
          <w:sz w:val="22"/>
          <w:szCs w:val="22"/>
          <w:vertAlign w:val="superscript"/>
        </w:rPr>
        <w:t>st</w:t>
      </w:r>
      <w:r w:rsidR="006D6C2C">
        <w:rPr>
          <w:rFonts w:asciiTheme="minorHAnsi" w:hAnsiTheme="minorHAnsi" w:cstheme="minorHAnsi"/>
          <w:color w:val="auto"/>
          <w:sz w:val="22"/>
          <w:szCs w:val="22"/>
        </w:rPr>
        <w:t xml:space="preserve"> </w:t>
      </w:r>
      <w:r w:rsidR="00350880" w:rsidRPr="000625F7">
        <w:rPr>
          <w:rFonts w:asciiTheme="minorHAnsi" w:hAnsiTheme="minorHAnsi" w:cstheme="minorHAnsi"/>
          <w:color w:val="auto"/>
          <w:sz w:val="22"/>
          <w:szCs w:val="22"/>
        </w:rPr>
        <w:t xml:space="preserve">October </w:t>
      </w:r>
      <w:r w:rsidR="00C475FD" w:rsidRPr="000625F7">
        <w:rPr>
          <w:rFonts w:asciiTheme="minorHAnsi" w:hAnsiTheme="minorHAnsi" w:cstheme="minorHAnsi"/>
          <w:color w:val="auto"/>
          <w:sz w:val="22"/>
          <w:szCs w:val="22"/>
        </w:rPr>
        <w:t>2023</w:t>
      </w:r>
    </w:p>
    <w:p w14:paraId="6B35E957" w14:textId="44F7E96A" w:rsidR="00D352A0" w:rsidRPr="000625F7" w:rsidRDefault="00D352A0" w:rsidP="00D352A0">
      <w:pPr>
        <w:pStyle w:val="Default"/>
        <w:numPr>
          <w:ilvl w:val="0"/>
          <w:numId w:val="1"/>
        </w:numPr>
        <w:rPr>
          <w:rFonts w:asciiTheme="minorHAnsi" w:hAnsiTheme="minorHAnsi" w:cstheme="minorHAnsi"/>
          <w:color w:val="auto"/>
          <w:sz w:val="22"/>
          <w:szCs w:val="22"/>
        </w:rPr>
      </w:pPr>
      <w:r w:rsidRPr="000625F7">
        <w:rPr>
          <w:rFonts w:asciiTheme="minorHAnsi" w:hAnsiTheme="minorHAnsi" w:cstheme="minorHAnsi"/>
          <w:color w:val="auto"/>
          <w:sz w:val="22"/>
          <w:szCs w:val="22"/>
        </w:rPr>
        <w:t>Public forum – time limit 15 minute</w:t>
      </w:r>
      <w:r w:rsidR="00445600" w:rsidRPr="000625F7">
        <w:rPr>
          <w:rFonts w:asciiTheme="minorHAnsi" w:hAnsiTheme="minorHAnsi" w:cstheme="minorHAnsi"/>
          <w:color w:val="auto"/>
          <w:sz w:val="22"/>
          <w:szCs w:val="22"/>
        </w:rPr>
        <w:t>.</w:t>
      </w:r>
      <w:r w:rsidRPr="000625F7">
        <w:rPr>
          <w:rFonts w:asciiTheme="minorHAnsi" w:hAnsiTheme="minorHAnsi" w:cstheme="minorHAnsi"/>
          <w:color w:val="auto"/>
          <w:sz w:val="22"/>
          <w:szCs w:val="22"/>
        </w:rPr>
        <w:t xml:space="preserve"> </w:t>
      </w:r>
    </w:p>
    <w:p w14:paraId="0E45A12D" w14:textId="75C24E16" w:rsidR="00D352A0" w:rsidRPr="000625F7" w:rsidRDefault="00D352A0" w:rsidP="00D352A0">
      <w:pPr>
        <w:pStyle w:val="Default"/>
        <w:numPr>
          <w:ilvl w:val="0"/>
          <w:numId w:val="1"/>
        </w:numPr>
        <w:rPr>
          <w:rFonts w:asciiTheme="minorHAnsi" w:hAnsiTheme="minorHAnsi" w:cstheme="minorHAnsi"/>
          <w:color w:val="auto"/>
          <w:sz w:val="22"/>
          <w:szCs w:val="22"/>
        </w:rPr>
      </w:pPr>
      <w:r w:rsidRPr="000625F7">
        <w:rPr>
          <w:rFonts w:asciiTheme="minorHAnsi" w:hAnsiTheme="minorHAnsi" w:cstheme="minorHAnsi"/>
          <w:color w:val="auto"/>
          <w:sz w:val="22"/>
          <w:szCs w:val="22"/>
        </w:rPr>
        <w:t>Pre- application briefings</w:t>
      </w:r>
      <w:r w:rsidR="00445600" w:rsidRPr="000625F7">
        <w:rPr>
          <w:rFonts w:asciiTheme="minorHAnsi" w:hAnsiTheme="minorHAnsi" w:cstheme="minorHAnsi"/>
          <w:color w:val="auto"/>
          <w:sz w:val="22"/>
          <w:szCs w:val="22"/>
        </w:rPr>
        <w:t>.</w:t>
      </w:r>
    </w:p>
    <w:p w14:paraId="05289919" w14:textId="5022664E" w:rsidR="00137389" w:rsidRPr="000625F7" w:rsidRDefault="005E7D25" w:rsidP="00137389">
      <w:pPr>
        <w:pStyle w:val="Default"/>
        <w:numPr>
          <w:ilvl w:val="0"/>
          <w:numId w:val="1"/>
        </w:numPr>
        <w:rPr>
          <w:rFonts w:asciiTheme="minorHAnsi" w:hAnsiTheme="minorHAnsi" w:cstheme="minorHAnsi"/>
          <w:color w:val="auto"/>
          <w:sz w:val="22"/>
          <w:szCs w:val="22"/>
        </w:rPr>
      </w:pPr>
      <w:r w:rsidRPr="000625F7">
        <w:rPr>
          <w:rFonts w:asciiTheme="minorHAnsi" w:hAnsiTheme="minorHAnsi" w:cstheme="minorHAnsi"/>
          <w:color w:val="auto"/>
          <w:sz w:val="22"/>
          <w:szCs w:val="22"/>
        </w:rPr>
        <w:t xml:space="preserve">Correspondence </w:t>
      </w:r>
    </w:p>
    <w:p w14:paraId="04FFE309" w14:textId="333CE505" w:rsidR="00955A0F" w:rsidRPr="000625F7" w:rsidRDefault="00481EAF" w:rsidP="00481EAF">
      <w:pPr>
        <w:pStyle w:val="Default"/>
        <w:ind w:left="360" w:firstLine="360"/>
        <w:rPr>
          <w:rFonts w:asciiTheme="minorHAnsi" w:hAnsiTheme="minorHAnsi" w:cstheme="minorHAnsi"/>
          <w:color w:val="auto"/>
          <w:sz w:val="22"/>
          <w:szCs w:val="22"/>
        </w:rPr>
      </w:pPr>
      <w:r w:rsidRPr="000625F7">
        <w:rPr>
          <w:rFonts w:asciiTheme="minorHAnsi" w:hAnsiTheme="minorHAnsi" w:cstheme="minorHAnsi"/>
          <w:color w:val="auto"/>
          <w:sz w:val="22"/>
          <w:szCs w:val="22"/>
        </w:rPr>
        <w:t>As circulated including</w:t>
      </w:r>
      <w:r w:rsidRPr="000625F7">
        <w:rPr>
          <w:rFonts w:asciiTheme="minorHAnsi" w:hAnsiTheme="minorHAnsi" w:cstheme="minorHAnsi"/>
          <w:b/>
          <w:bCs/>
          <w:color w:val="auto"/>
          <w:sz w:val="22"/>
          <w:szCs w:val="22"/>
        </w:rPr>
        <w:t xml:space="preserve"> </w:t>
      </w:r>
      <w:proofErr w:type="spellStart"/>
      <w:r w:rsidR="00955A0F" w:rsidRPr="000625F7">
        <w:rPr>
          <w:rFonts w:asciiTheme="minorHAnsi" w:hAnsiTheme="minorHAnsi" w:cstheme="minorHAnsi"/>
          <w:color w:val="auto"/>
          <w:sz w:val="22"/>
          <w:szCs w:val="22"/>
        </w:rPr>
        <w:t>Bewl</w:t>
      </w:r>
      <w:proofErr w:type="spellEnd"/>
      <w:r w:rsidR="00955A0F" w:rsidRPr="000625F7">
        <w:rPr>
          <w:rFonts w:asciiTheme="minorHAnsi" w:hAnsiTheme="minorHAnsi" w:cstheme="minorHAnsi"/>
          <w:color w:val="auto"/>
          <w:sz w:val="22"/>
          <w:szCs w:val="22"/>
        </w:rPr>
        <w:t xml:space="preserve"> Water </w:t>
      </w:r>
      <w:r w:rsidR="00CF4BE3" w:rsidRPr="000625F7">
        <w:rPr>
          <w:rFonts w:asciiTheme="minorHAnsi" w:hAnsiTheme="minorHAnsi" w:cstheme="minorHAnsi"/>
          <w:color w:val="auto"/>
          <w:sz w:val="22"/>
          <w:szCs w:val="22"/>
        </w:rPr>
        <w:t>c</w:t>
      </w:r>
      <w:r w:rsidRPr="000625F7">
        <w:rPr>
          <w:rFonts w:asciiTheme="minorHAnsi" w:hAnsiTheme="minorHAnsi" w:cstheme="minorHAnsi"/>
          <w:color w:val="auto"/>
          <w:sz w:val="22"/>
          <w:szCs w:val="22"/>
        </w:rPr>
        <w:t xml:space="preserve">orrespondence. </w:t>
      </w:r>
    </w:p>
    <w:p w14:paraId="7644B555" w14:textId="65FD2401" w:rsidR="00137389" w:rsidRPr="000625F7" w:rsidRDefault="00137389" w:rsidP="00137389">
      <w:pPr>
        <w:pStyle w:val="Default"/>
        <w:numPr>
          <w:ilvl w:val="0"/>
          <w:numId w:val="1"/>
        </w:numPr>
        <w:rPr>
          <w:rFonts w:asciiTheme="minorHAnsi" w:hAnsiTheme="minorHAnsi" w:cstheme="minorHAnsi"/>
          <w:color w:val="auto"/>
          <w:sz w:val="22"/>
          <w:szCs w:val="22"/>
        </w:rPr>
      </w:pPr>
      <w:r w:rsidRPr="000625F7">
        <w:rPr>
          <w:rFonts w:asciiTheme="minorHAnsi" w:hAnsiTheme="minorHAnsi" w:cstheme="minorHAnsi"/>
          <w:color w:val="auto"/>
          <w:sz w:val="22"/>
          <w:szCs w:val="22"/>
        </w:rPr>
        <w:t xml:space="preserve">To consider </w:t>
      </w:r>
      <w:r w:rsidR="000F0289" w:rsidRPr="000625F7">
        <w:rPr>
          <w:rFonts w:asciiTheme="minorHAnsi" w:hAnsiTheme="minorHAnsi" w:cstheme="minorHAnsi"/>
          <w:color w:val="auto"/>
          <w:sz w:val="22"/>
          <w:szCs w:val="22"/>
        </w:rPr>
        <w:t xml:space="preserve">involvement and receive alerts </w:t>
      </w:r>
      <w:r w:rsidR="006E15BF" w:rsidRPr="000625F7">
        <w:rPr>
          <w:rFonts w:asciiTheme="minorHAnsi" w:hAnsiTheme="minorHAnsi" w:cstheme="minorHAnsi"/>
          <w:color w:val="auto"/>
          <w:sz w:val="22"/>
          <w:szCs w:val="22"/>
        </w:rPr>
        <w:t>on the local plan consultation.</w:t>
      </w:r>
    </w:p>
    <w:p w14:paraId="10EFC9C3" w14:textId="00BCF74C" w:rsidR="00445600" w:rsidRPr="000625F7" w:rsidRDefault="00D352A0" w:rsidP="009E49D1">
      <w:pPr>
        <w:pStyle w:val="Default"/>
        <w:numPr>
          <w:ilvl w:val="0"/>
          <w:numId w:val="1"/>
        </w:numPr>
        <w:rPr>
          <w:rFonts w:asciiTheme="minorHAnsi" w:eastAsiaTheme="minorHAnsi" w:hAnsiTheme="minorHAnsi" w:cstheme="minorHAnsi"/>
          <w:sz w:val="22"/>
          <w:szCs w:val="22"/>
        </w:rPr>
      </w:pPr>
      <w:r w:rsidRPr="000625F7">
        <w:rPr>
          <w:rFonts w:asciiTheme="minorHAnsi" w:hAnsiTheme="minorHAnsi" w:cstheme="minorHAnsi"/>
          <w:color w:val="auto"/>
          <w:sz w:val="22"/>
          <w:szCs w:val="22"/>
        </w:rPr>
        <w:t>To consider licence and planning applications received and make recommendations</w:t>
      </w:r>
      <w:r w:rsidR="00445600" w:rsidRPr="000625F7">
        <w:rPr>
          <w:rFonts w:asciiTheme="minorHAnsi" w:hAnsiTheme="minorHAnsi" w:cstheme="minorHAnsi"/>
          <w:color w:val="auto"/>
          <w:sz w:val="22"/>
          <w:szCs w:val="22"/>
        </w:rPr>
        <w:t>.</w:t>
      </w:r>
    </w:p>
    <w:p w14:paraId="6BD26B93" w14:textId="77777777" w:rsidR="00445600" w:rsidRPr="000625F7" w:rsidRDefault="00445600" w:rsidP="00445600">
      <w:pPr>
        <w:pStyle w:val="Default"/>
        <w:rPr>
          <w:rFonts w:asciiTheme="minorHAnsi" w:eastAsia="Times New Roman" w:hAnsiTheme="minorHAnsi" w:cstheme="minorHAnsi"/>
          <w:sz w:val="22"/>
          <w:szCs w:val="22"/>
        </w:rPr>
      </w:pPr>
    </w:p>
    <w:p w14:paraId="41F23010" w14:textId="422AC4D0" w:rsidR="000A22D5" w:rsidRPr="000625F7" w:rsidRDefault="00CF4BE3" w:rsidP="00E24424">
      <w:pPr>
        <w:pStyle w:val="Default"/>
        <w:ind w:left="360"/>
        <w:rPr>
          <w:rFonts w:asciiTheme="minorHAnsi" w:hAnsiTheme="minorHAnsi" w:cstheme="minorHAnsi"/>
        </w:rPr>
      </w:pPr>
      <w:r w:rsidRPr="000625F7">
        <w:rPr>
          <w:rFonts w:asciiTheme="minorHAnsi" w:hAnsiTheme="minorHAnsi" w:cstheme="minorHAnsi"/>
          <w:sz w:val="22"/>
          <w:szCs w:val="22"/>
        </w:rPr>
        <w:t>9</w:t>
      </w:r>
      <w:r w:rsidR="00E24424" w:rsidRPr="000625F7">
        <w:rPr>
          <w:rFonts w:asciiTheme="minorHAnsi" w:hAnsiTheme="minorHAnsi" w:cstheme="minorHAnsi"/>
          <w:sz w:val="22"/>
          <w:szCs w:val="22"/>
        </w:rPr>
        <w:t xml:space="preserve">.1  </w:t>
      </w:r>
      <w:r w:rsidR="00081875" w:rsidRPr="000625F7">
        <w:rPr>
          <w:rFonts w:asciiTheme="minorHAnsi" w:hAnsiTheme="minorHAnsi" w:cstheme="minorHAnsi"/>
        </w:rPr>
        <w:t xml:space="preserve">Application No. WD/2023/2611/F </w:t>
      </w:r>
      <w:r w:rsidR="00081875" w:rsidRPr="000625F7">
        <w:rPr>
          <w:rFonts w:asciiTheme="minorHAnsi" w:hAnsiTheme="minorHAnsi" w:cstheme="minorHAnsi"/>
        </w:rPr>
        <w:br/>
        <w:t>Expiry date for comments: 20 November 2023</w:t>
      </w:r>
      <w:r w:rsidR="00081875" w:rsidRPr="000625F7">
        <w:rPr>
          <w:rFonts w:asciiTheme="minorHAnsi" w:hAnsiTheme="minorHAnsi" w:cstheme="minorHAnsi"/>
        </w:rPr>
        <w:br/>
        <w:t xml:space="preserve">Location: ROSELEA, TURNERS GREEN LANE, TURNERS GREEN, WADHURST, TN5 6TS Description: SINGLE STOREY SIDE EXTENSION, DOUBLE STOREY REAR EXTENSION AND LOFT CONVERSION </w:t>
      </w:r>
      <w:r w:rsidR="00081875" w:rsidRPr="000625F7">
        <w:rPr>
          <w:rFonts w:asciiTheme="minorHAnsi" w:hAnsiTheme="minorHAnsi" w:cstheme="minorHAnsi"/>
        </w:rPr>
        <w:br/>
        <w:t xml:space="preserve">Link to documents on web: </w:t>
      </w:r>
      <w:hyperlink r:id="rId8" w:history="1">
        <w:r w:rsidR="00081875" w:rsidRPr="000625F7">
          <w:rPr>
            <w:rStyle w:val="Hyperlink"/>
            <w:rFonts w:asciiTheme="minorHAnsi" w:hAnsiTheme="minorHAnsi" w:cstheme="minorHAnsi"/>
          </w:rPr>
          <w:t>https://planning.wealden.gov.uk/plandisp.aspx?recno=163712</w:t>
        </w:r>
      </w:hyperlink>
    </w:p>
    <w:p w14:paraId="45AA9FCB" w14:textId="77777777" w:rsidR="00081875" w:rsidRPr="000625F7" w:rsidRDefault="00081875" w:rsidP="00E24424">
      <w:pPr>
        <w:pStyle w:val="Default"/>
        <w:ind w:left="360"/>
        <w:rPr>
          <w:rFonts w:asciiTheme="minorHAnsi" w:hAnsiTheme="minorHAnsi" w:cstheme="minorHAnsi"/>
          <w:sz w:val="22"/>
          <w:szCs w:val="22"/>
        </w:rPr>
      </w:pPr>
    </w:p>
    <w:p w14:paraId="25B32AAB" w14:textId="42EF6F4F" w:rsidR="009E4CA7" w:rsidRPr="000625F7" w:rsidRDefault="00CF4BE3" w:rsidP="00E24424">
      <w:pPr>
        <w:pStyle w:val="Default"/>
        <w:ind w:left="360"/>
        <w:rPr>
          <w:rFonts w:asciiTheme="minorHAnsi" w:hAnsiTheme="minorHAnsi" w:cstheme="minorHAnsi"/>
        </w:rPr>
      </w:pPr>
      <w:r w:rsidRPr="000625F7">
        <w:rPr>
          <w:rFonts w:asciiTheme="minorHAnsi" w:hAnsiTheme="minorHAnsi" w:cstheme="minorHAnsi"/>
          <w:sz w:val="22"/>
          <w:szCs w:val="22"/>
        </w:rPr>
        <w:t>9</w:t>
      </w:r>
      <w:r w:rsidR="009E4CA7" w:rsidRPr="000625F7">
        <w:rPr>
          <w:rFonts w:asciiTheme="minorHAnsi" w:hAnsiTheme="minorHAnsi" w:cstheme="minorHAnsi"/>
          <w:sz w:val="22"/>
          <w:szCs w:val="22"/>
        </w:rPr>
        <w:t xml:space="preserve">.2 </w:t>
      </w:r>
      <w:r w:rsidR="009E4CA7" w:rsidRPr="000625F7">
        <w:rPr>
          <w:rFonts w:asciiTheme="minorHAnsi" w:hAnsiTheme="minorHAnsi" w:cstheme="minorHAnsi"/>
        </w:rPr>
        <w:t xml:space="preserve">Application No. WD/2023/2467/F </w:t>
      </w:r>
      <w:r w:rsidR="009E4CA7" w:rsidRPr="000625F7">
        <w:rPr>
          <w:rFonts w:asciiTheme="minorHAnsi" w:hAnsiTheme="minorHAnsi" w:cstheme="minorHAnsi"/>
        </w:rPr>
        <w:br/>
        <w:t>Full Expiry date for comments: 17 November 2023</w:t>
      </w:r>
      <w:r w:rsidR="00444287" w:rsidRPr="000625F7">
        <w:rPr>
          <w:rFonts w:asciiTheme="minorHAnsi" w:hAnsiTheme="minorHAnsi" w:cstheme="minorHAnsi"/>
        </w:rPr>
        <w:br/>
      </w:r>
      <w:r w:rsidR="009E4CA7" w:rsidRPr="000625F7">
        <w:rPr>
          <w:rFonts w:asciiTheme="minorHAnsi" w:hAnsiTheme="minorHAnsi" w:cstheme="minorHAnsi"/>
        </w:rPr>
        <w:t xml:space="preserve">Location: LOTH LORIEN, FAIRCROUCH LANE, WADHURST, TN5 6PN </w:t>
      </w:r>
      <w:r w:rsidR="00444287" w:rsidRPr="000625F7">
        <w:rPr>
          <w:rFonts w:asciiTheme="minorHAnsi" w:hAnsiTheme="minorHAnsi" w:cstheme="minorHAnsi"/>
        </w:rPr>
        <w:br/>
      </w:r>
      <w:r w:rsidR="009E4CA7" w:rsidRPr="000625F7">
        <w:rPr>
          <w:rFonts w:asciiTheme="minorHAnsi" w:hAnsiTheme="minorHAnsi" w:cstheme="minorHAnsi"/>
        </w:rPr>
        <w:t xml:space="preserve">Description: SINGLE STOREY EXTENSION. Applicant: Mr Alan Walsh Agent: PDK Design </w:t>
      </w:r>
      <w:r w:rsidR="009E4CA7" w:rsidRPr="000625F7">
        <w:rPr>
          <w:rFonts w:asciiTheme="minorHAnsi" w:hAnsiTheme="minorHAnsi" w:cstheme="minorHAnsi"/>
        </w:rPr>
        <w:br/>
        <w:t xml:space="preserve">Link to documents on web: </w:t>
      </w:r>
      <w:hyperlink r:id="rId9" w:history="1">
        <w:r w:rsidR="009E4CA7" w:rsidRPr="000625F7">
          <w:rPr>
            <w:rStyle w:val="Hyperlink"/>
            <w:rFonts w:asciiTheme="minorHAnsi" w:hAnsiTheme="minorHAnsi" w:cstheme="minorHAnsi"/>
          </w:rPr>
          <w:t>https://planning.wealden.gov.uk/plandisp.aspx?recno=163537</w:t>
        </w:r>
      </w:hyperlink>
    </w:p>
    <w:p w14:paraId="1BF493DC" w14:textId="371CB1C6" w:rsidR="009E4CA7" w:rsidRPr="000625F7" w:rsidRDefault="009E4CA7" w:rsidP="00E24424">
      <w:pPr>
        <w:pStyle w:val="Default"/>
        <w:ind w:left="360"/>
        <w:rPr>
          <w:rFonts w:asciiTheme="minorHAnsi" w:hAnsiTheme="minorHAnsi" w:cstheme="minorHAnsi"/>
          <w:sz w:val="22"/>
          <w:szCs w:val="22"/>
        </w:rPr>
      </w:pPr>
    </w:p>
    <w:p w14:paraId="4EFA7BB2" w14:textId="550AD729" w:rsidR="004722CE" w:rsidRPr="000625F7" w:rsidRDefault="00CF4BE3" w:rsidP="00CF4BE3">
      <w:pPr>
        <w:pStyle w:val="Default"/>
        <w:ind w:left="360"/>
        <w:rPr>
          <w:rFonts w:asciiTheme="minorHAnsi" w:hAnsiTheme="minorHAnsi" w:cstheme="minorHAnsi"/>
        </w:rPr>
      </w:pPr>
      <w:r w:rsidRPr="000625F7">
        <w:rPr>
          <w:rFonts w:asciiTheme="minorHAnsi" w:hAnsiTheme="minorHAnsi" w:cstheme="minorHAnsi"/>
          <w:sz w:val="22"/>
          <w:szCs w:val="22"/>
        </w:rPr>
        <w:t xml:space="preserve">9.3 </w:t>
      </w:r>
      <w:r w:rsidR="004722CE" w:rsidRPr="000625F7">
        <w:rPr>
          <w:rFonts w:asciiTheme="minorHAnsi" w:hAnsiTheme="minorHAnsi" w:cstheme="minorHAnsi"/>
        </w:rPr>
        <w:t xml:space="preserve">Application No. WD/2023/2480/F </w:t>
      </w:r>
      <w:r w:rsidR="004722CE" w:rsidRPr="000625F7">
        <w:rPr>
          <w:rFonts w:asciiTheme="minorHAnsi" w:hAnsiTheme="minorHAnsi" w:cstheme="minorHAnsi"/>
        </w:rPr>
        <w:br/>
        <w:t>Expiry date for comments: 20 November 2023</w:t>
      </w:r>
      <w:r w:rsidR="004722CE" w:rsidRPr="000625F7">
        <w:rPr>
          <w:rFonts w:asciiTheme="minorHAnsi" w:hAnsiTheme="minorHAnsi" w:cstheme="minorHAnsi"/>
        </w:rPr>
        <w:br/>
        <w:t xml:space="preserve">Location: COOMBE FARM, COOMBE LANE, WADHURST, TN5 6NU </w:t>
      </w:r>
      <w:r w:rsidR="004722CE" w:rsidRPr="000625F7">
        <w:rPr>
          <w:rFonts w:asciiTheme="minorHAnsi" w:hAnsiTheme="minorHAnsi" w:cstheme="minorHAnsi"/>
        </w:rPr>
        <w:br/>
        <w:t xml:space="preserve">Description: ERECTION OF TWO A FRAME GLAMPING CABINS </w:t>
      </w:r>
      <w:r w:rsidR="004722CE" w:rsidRPr="000625F7">
        <w:rPr>
          <w:rFonts w:asciiTheme="minorHAnsi" w:hAnsiTheme="minorHAnsi" w:cstheme="minorHAnsi"/>
        </w:rPr>
        <w:br/>
        <w:t xml:space="preserve">Link to documents on web: </w:t>
      </w:r>
      <w:hyperlink r:id="rId10" w:history="1">
        <w:r w:rsidR="00EF0CA5" w:rsidRPr="000625F7">
          <w:rPr>
            <w:rStyle w:val="Hyperlink"/>
            <w:rFonts w:asciiTheme="minorHAnsi" w:hAnsiTheme="minorHAnsi" w:cstheme="minorHAnsi"/>
          </w:rPr>
          <w:t>https://planning.wealden.gov.uk/plandisp.aspx?recno=163550</w:t>
        </w:r>
      </w:hyperlink>
    </w:p>
    <w:p w14:paraId="0F1D731F" w14:textId="77777777" w:rsidR="00EF0CA5" w:rsidRPr="000625F7" w:rsidRDefault="00EF0CA5" w:rsidP="00E24424">
      <w:pPr>
        <w:pStyle w:val="Default"/>
        <w:ind w:left="360"/>
        <w:rPr>
          <w:rFonts w:asciiTheme="minorHAnsi" w:hAnsiTheme="minorHAnsi" w:cstheme="minorHAnsi"/>
          <w:sz w:val="22"/>
          <w:szCs w:val="22"/>
        </w:rPr>
      </w:pPr>
    </w:p>
    <w:p w14:paraId="0C0FD992" w14:textId="27DBBE5F" w:rsidR="004722CE" w:rsidRPr="000625F7" w:rsidRDefault="0054619D" w:rsidP="00E24424">
      <w:pPr>
        <w:pStyle w:val="Default"/>
        <w:ind w:left="360"/>
        <w:rPr>
          <w:rFonts w:asciiTheme="minorHAnsi" w:hAnsiTheme="minorHAnsi" w:cstheme="minorHAnsi"/>
        </w:rPr>
      </w:pPr>
      <w:r w:rsidRPr="000625F7">
        <w:rPr>
          <w:rFonts w:asciiTheme="minorHAnsi" w:hAnsiTheme="minorHAnsi" w:cstheme="minorHAnsi"/>
        </w:rPr>
        <w:t>9.4 Application No. WD/2023/2665/F</w:t>
      </w:r>
      <w:r w:rsidRPr="000625F7">
        <w:rPr>
          <w:rFonts w:asciiTheme="minorHAnsi" w:hAnsiTheme="minorHAnsi" w:cstheme="minorHAnsi"/>
        </w:rPr>
        <w:br/>
      </w:r>
      <w:r w:rsidR="000861C1" w:rsidRPr="000625F7">
        <w:rPr>
          <w:rFonts w:asciiTheme="minorHAnsi" w:hAnsiTheme="minorHAnsi" w:cstheme="minorHAnsi"/>
        </w:rPr>
        <w:t>Expiry date for comments: 22 November 2023</w:t>
      </w:r>
      <w:r w:rsidR="000861C1" w:rsidRPr="000625F7">
        <w:rPr>
          <w:rFonts w:asciiTheme="minorHAnsi" w:hAnsiTheme="minorHAnsi" w:cstheme="minorHAnsi"/>
        </w:rPr>
        <w:br/>
      </w:r>
      <w:r w:rsidRPr="000625F7">
        <w:rPr>
          <w:rFonts w:asciiTheme="minorHAnsi" w:hAnsiTheme="minorHAnsi" w:cstheme="minorHAnsi"/>
        </w:rPr>
        <w:t xml:space="preserve">Location: 1 FULLER CLOSE, WADHURST, TN5 6HY </w:t>
      </w:r>
      <w:r w:rsidRPr="000625F7">
        <w:rPr>
          <w:rFonts w:asciiTheme="minorHAnsi" w:hAnsiTheme="minorHAnsi" w:cstheme="minorHAnsi"/>
        </w:rPr>
        <w:br/>
        <w:t xml:space="preserve">Description: PROPOSED REAR AND SIDE SINGLE-STOREY EXTENSION. </w:t>
      </w:r>
      <w:r w:rsidR="000861C1" w:rsidRPr="000625F7">
        <w:rPr>
          <w:rFonts w:asciiTheme="minorHAnsi" w:hAnsiTheme="minorHAnsi" w:cstheme="minorHAnsi"/>
        </w:rPr>
        <w:t xml:space="preserve">Link to documents on web </w:t>
      </w:r>
      <w:hyperlink r:id="rId11" w:history="1">
        <w:r w:rsidR="000861C1" w:rsidRPr="000625F7">
          <w:rPr>
            <w:rStyle w:val="Hyperlink"/>
            <w:rFonts w:asciiTheme="minorHAnsi" w:hAnsiTheme="minorHAnsi" w:cstheme="minorHAnsi"/>
          </w:rPr>
          <w:t>https://planning.wealden.gov.uk/plandisp.aspx?recno=163775</w:t>
        </w:r>
      </w:hyperlink>
    </w:p>
    <w:p w14:paraId="50789D61" w14:textId="77777777" w:rsidR="000861C1" w:rsidRPr="000625F7" w:rsidRDefault="000861C1" w:rsidP="00E24424">
      <w:pPr>
        <w:pStyle w:val="Default"/>
        <w:ind w:left="360"/>
        <w:rPr>
          <w:rFonts w:asciiTheme="minorHAnsi" w:hAnsiTheme="minorHAnsi" w:cstheme="minorHAnsi"/>
          <w:sz w:val="22"/>
          <w:szCs w:val="22"/>
        </w:rPr>
      </w:pPr>
    </w:p>
    <w:p w14:paraId="25BFD593" w14:textId="7C206921" w:rsidR="000625F7" w:rsidRPr="000625F7" w:rsidRDefault="00C22FA1" w:rsidP="00E24424">
      <w:pPr>
        <w:pStyle w:val="Default"/>
        <w:ind w:left="360"/>
        <w:rPr>
          <w:rFonts w:asciiTheme="minorHAnsi" w:hAnsiTheme="minorHAnsi" w:cstheme="minorHAnsi"/>
        </w:rPr>
      </w:pPr>
      <w:r w:rsidRPr="000625F7">
        <w:rPr>
          <w:rFonts w:asciiTheme="minorHAnsi" w:hAnsiTheme="minorHAnsi" w:cstheme="minorHAnsi"/>
        </w:rPr>
        <w:t>9.5</w:t>
      </w:r>
      <w:r w:rsidR="00E207D0" w:rsidRPr="000625F7">
        <w:rPr>
          <w:rFonts w:asciiTheme="minorHAnsi" w:hAnsiTheme="minorHAnsi" w:cstheme="minorHAnsi"/>
        </w:rPr>
        <w:t xml:space="preserve"> Application No. WD/2023/2661/F </w:t>
      </w:r>
      <w:r w:rsidR="00E207D0" w:rsidRPr="000625F7">
        <w:rPr>
          <w:rFonts w:asciiTheme="minorHAnsi" w:hAnsiTheme="minorHAnsi" w:cstheme="minorHAnsi"/>
        </w:rPr>
        <w:br/>
        <w:t xml:space="preserve">Full Expiry date for comments: 22 November 2023 </w:t>
      </w:r>
      <w:r w:rsidR="00E207D0" w:rsidRPr="000625F7">
        <w:rPr>
          <w:rFonts w:asciiTheme="minorHAnsi" w:hAnsiTheme="minorHAnsi" w:cstheme="minorHAnsi"/>
        </w:rPr>
        <w:br/>
        <w:t xml:space="preserve">Location: 6 WESTERN ROAD, WADHURST, TN5 6TX </w:t>
      </w:r>
      <w:r w:rsidR="00E207D0" w:rsidRPr="000625F7">
        <w:rPr>
          <w:rFonts w:asciiTheme="minorHAnsi" w:hAnsiTheme="minorHAnsi" w:cstheme="minorHAnsi"/>
        </w:rPr>
        <w:br/>
        <w:t xml:space="preserve">Description: SINGLE STOREY EXTENSION </w:t>
      </w:r>
      <w:r w:rsidR="000625F7" w:rsidRPr="000625F7">
        <w:rPr>
          <w:rFonts w:asciiTheme="minorHAnsi" w:hAnsiTheme="minorHAnsi" w:cstheme="minorHAnsi"/>
        </w:rPr>
        <w:br/>
      </w:r>
      <w:r w:rsidR="00E207D0" w:rsidRPr="000625F7">
        <w:rPr>
          <w:rFonts w:asciiTheme="minorHAnsi" w:hAnsiTheme="minorHAnsi" w:cstheme="minorHAnsi"/>
        </w:rPr>
        <w:t xml:space="preserve">Link to documents on web: </w:t>
      </w:r>
      <w:hyperlink r:id="rId12" w:history="1">
        <w:r w:rsidR="000625F7" w:rsidRPr="000625F7">
          <w:rPr>
            <w:rStyle w:val="Hyperlink"/>
            <w:rFonts w:asciiTheme="minorHAnsi" w:hAnsiTheme="minorHAnsi" w:cstheme="minorHAnsi"/>
          </w:rPr>
          <w:t>https://planning.wealden.gov.uk/plandisp.aspx?recno=163771</w:t>
        </w:r>
      </w:hyperlink>
    </w:p>
    <w:p w14:paraId="7ED1D609" w14:textId="75AA4319" w:rsidR="000861C1" w:rsidRPr="000625F7" w:rsidRDefault="00E207D0" w:rsidP="00E24424">
      <w:pPr>
        <w:pStyle w:val="Default"/>
        <w:ind w:left="360"/>
        <w:rPr>
          <w:rFonts w:asciiTheme="minorHAnsi" w:hAnsiTheme="minorHAnsi" w:cstheme="minorHAnsi"/>
          <w:sz w:val="22"/>
          <w:szCs w:val="22"/>
        </w:rPr>
      </w:pPr>
      <w:r w:rsidRPr="000625F7">
        <w:rPr>
          <w:rFonts w:asciiTheme="minorHAnsi" w:hAnsiTheme="minorHAnsi" w:cstheme="minorHAnsi"/>
        </w:rPr>
        <w:t xml:space="preserve"> </w:t>
      </w:r>
    </w:p>
    <w:p w14:paraId="370E1CEE" w14:textId="77777777" w:rsidR="000861C1" w:rsidRPr="000625F7" w:rsidRDefault="000861C1" w:rsidP="00E24424">
      <w:pPr>
        <w:pStyle w:val="Default"/>
        <w:ind w:left="360"/>
        <w:rPr>
          <w:rFonts w:asciiTheme="minorHAnsi" w:hAnsiTheme="minorHAnsi" w:cstheme="minorHAnsi"/>
          <w:sz w:val="22"/>
          <w:szCs w:val="22"/>
        </w:rPr>
      </w:pPr>
    </w:p>
    <w:p w14:paraId="44E058DE" w14:textId="2BDE34FE" w:rsidR="00204F5B" w:rsidRPr="000625F7" w:rsidRDefault="00CF4BE3" w:rsidP="00204F5B">
      <w:pPr>
        <w:autoSpaceDE w:val="0"/>
        <w:autoSpaceDN w:val="0"/>
        <w:adjustRightInd w:val="0"/>
        <w:ind w:left="360"/>
        <w:rPr>
          <w:rFonts w:asciiTheme="minorHAnsi" w:hAnsiTheme="minorHAnsi" w:cstheme="minorHAnsi"/>
          <w:b/>
          <w:bCs/>
          <w:lang w:eastAsia="en-GB"/>
        </w:rPr>
      </w:pPr>
      <w:r w:rsidRPr="000625F7">
        <w:rPr>
          <w:rFonts w:asciiTheme="minorHAnsi" w:hAnsiTheme="minorHAnsi" w:cstheme="minorHAnsi"/>
          <w:b/>
          <w:bCs/>
          <w:lang w:eastAsia="en-GB"/>
        </w:rPr>
        <w:t>10</w:t>
      </w:r>
      <w:r w:rsidR="00204F5B" w:rsidRPr="000625F7">
        <w:rPr>
          <w:rFonts w:asciiTheme="minorHAnsi" w:hAnsiTheme="minorHAnsi" w:cstheme="minorHAnsi"/>
          <w:b/>
          <w:bCs/>
          <w:lang w:eastAsia="en-GB"/>
        </w:rPr>
        <w:t>. Live planning applications</w:t>
      </w:r>
      <w:r w:rsidR="00204F5B" w:rsidRPr="000625F7">
        <w:rPr>
          <w:rFonts w:asciiTheme="minorHAnsi" w:hAnsiTheme="minorHAnsi" w:cstheme="minorHAnsi"/>
          <w:color w:val="FF0000"/>
          <w:lang w:eastAsia="en-GB"/>
        </w:rPr>
        <w:t xml:space="preserve"> </w:t>
      </w:r>
    </w:p>
    <w:p w14:paraId="2F26F9F5" w14:textId="584BCCFC" w:rsidR="00204F5B" w:rsidRPr="000625F7" w:rsidRDefault="00CF4BE3" w:rsidP="00BA0D0E">
      <w:pPr>
        <w:autoSpaceDE w:val="0"/>
        <w:autoSpaceDN w:val="0"/>
        <w:adjustRightInd w:val="0"/>
        <w:spacing w:after="0" w:line="240" w:lineRule="auto"/>
        <w:ind w:left="357"/>
        <w:rPr>
          <w:rFonts w:asciiTheme="minorHAnsi" w:hAnsiTheme="minorHAnsi" w:cstheme="minorHAnsi"/>
        </w:rPr>
      </w:pPr>
      <w:r w:rsidRPr="000625F7">
        <w:rPr>
          <w:rFonts w:asciiTheme="minorHAnsi" w:hAnsiTheme="minorHAnsi" w:cstheme="minorHAnsi"/>
          <w:b/>
          <w:bCs/>
          <w:lang w:eastAsia="en-GB"/>
        </w:rPr>
        <w:lastRenderedPageBreak/>
        <w:t>10</w:t>
      </w:r>
      <w:r w:rsidR="00204F5B" w:rsidRPr="000625F7">
        <w:rPr>
          <w:rFonts w:asciiTheme="minorHAnsi" w:hAnsiTheme="minorHAnsi" w:cstheme="minorHAnsi"/>
          <w:b/>
          <w:bCs/>
          <w:lang w:eastAsia="en-GB"/>
        </w:rPr>
        <w:t>.1</w:t>
      </w:r>
      <w:r w:rsidR="00BA0D0E" w:rsidRPr="000625F7">
        <w:rPr>
          <w:rFonts w:asciiTheme="minorHAnsi" w:hAnsiTheme="minorHAnsi" w:cstheme="minorHAnsi"/>
          <w:b/>
          <w:bCs/>
          <w:lang w:eastAsia="en-GB"/>
        </w:rPr>
        <w:t xml:space="preserve"> </w:t>
      </w:r>
      <w:r w:rsidR="00BA0D0E" w:rsidRPr="000625F7">
        <w:rPr>
          <w:rFonts w:asciiTheme="minorHAnsi" w:hAnsiTheme="minorHAnsi" w:cstheme="minorHAnsi"/>
        </w:rPr>
        <w:t xml:space="preserve">Application No. </w:t>
      </w:r>
      <w:hyperlink r:id="rId13" w:history="1">
        <w:r w:rsidR="00204F5B" w:rsidRPr="000625F7">
          <w:rPr>
            <w:rFonts w:asciiTheme="minorHAnsi" w:hAnsiTheme="minorHAnsi" w:cstheme="minorHAnsi"/>
          </w:rPr>
          <w:t>WD/2022/0535/MAO</w:t>
        </w:r>
      </w:hyperlink>
    </w:p>
    <w:p w14:paraId="054FECAC" w14:textId="75A64C2A" w:rsidR="00204F5B" w:rsidRPr="000625F7" w:rsidRDefault="00204F5B" w:rsidP="00204F5B">
      <w:pPr>
        <w:autoSpaceDE w:val="0"/>
        <w:autoSpaceDN w:val="0"/>
        <w:adjustRightInd w:val="0"/>
        <w:ind w:left="720"/>
        <w:rPr>
          <w:rFonts w:asciiTheme="minorHAnsi" w:hAnsiTheme="minorHAnsi" w:cstheme="minorHAnsi"/>
          <w:lang w:eastAsia="en-GB"/>
        </w:rPr>
      </w:pPr>
      <w:r w:rsidRPr="000625F7">
        <w:rPr>
          <w:rFonts w:asciiTheme="minorHAnsi" w:hAnsiTheme="minorHAnsi" w:cstheme="minorHAnsi"/>
          <w:lang w:eastAsia="en-GB"/>
        </w:rPr>
        <w:t xml:space="preserve">Land to the north of </w:t>
      </w:r>
      <w:proofErr w:type="spellStart"/>
      <w:r w:rsidRPr="000625F7">
        <w:rPr>
          <w:rFonts w:asciiTheme="minorHAnsi" w:hAnsiTheme="minorHAnsi" w:cstheme="minorHAnsi"/>
          <w:lang w:eastAsia="en-GB"/>
        </w:rPr>
        <w:t>Marling</w:t>
      </w:r>
      <w:r w:rsidR="00D507E9">
        <w:rPr>
          <w:rFonts w:asciiTheme="minorHAnsi" w:hAnsiTheme="minorHAnsi" w:cstheme="minorHAnsi"/>
          <w:lang w:eastAsia="en-GB"/>
        </w:rPr>
        <w:t>h</w:t>
      </w:r>
      <w:r w:rsidRPr="000625F7">
        <w:rPr>
          <w:rFonts w:asciiTheme="minorHAnsi" w:hAnsiTheme="minorHAnsi" w:cstheme="minorHAnsi"/>
          <w:lang w:eastAsia="en-GB"/>
        </w:rPr>
        <w:t>ouse</w:t>
      </w:r>
      <w:proofErr w:type="spellEnd"/>
      <w:r w:rsidRPr="000625F7">
        <w:rPr>
          <w:rFonts w:asciiTheme="minorHAnsi" w:hAnsiTheme="minorHAnsi" w:cstheme="minorHAnsi"/>
          <w:lang w:eastAsia="en-GB"/>
        </w:rPr>
        <w:t xml:space="preserve">, Station Rd, </w:t>
      </w:r>
      <w:proofErr w:type="spellStart"/>
      <w:r w:rsidRPr="000625F7">
        <w:rPr>
          <w:rFonts w:asciiTheme="minorHAnsi" w:hAnsiTheme="minorHAnsi" w:cstheme="minorHAnsi"/>
          <w:lang w:eastAsia="en-GB"/>
        </w:rPr>
        <w:t>Wadhurst</w:t>
      </w:r>
      <w:proofErr w:type="spellEnd"/>
      <w:r w:rsidRPr="000625F7">
        <w:rPr>
          <w:rFonts w:asciiTheme="minorHAnsi" w:hAnsiTheme="minorHAnsi" w:cstheme="minorHAnsi"/>
          <w:lang w:eastAsia="en-GB"/>
        </w:rPr>
        <w:t xml:space="preserve"> TN5 6RT</w:t>
      </w:r>
    </w:p>
    <w:p w14:paraId="65AB62C2" w14:textId="5BE9E95A" w:rsidR="00BA0D0E" w:rsidRPr="000625F7" w:rsidRDefault="00CF4BE3" w:rsidP="00204F5B">
      <w:pPr>
        <w:autoSpaceDE w:val="0"/>
        <w:autoSpaceDN w:val="0"/>
        <w:adjustRightInd w:val="0"/>
        <w:spacing w:after="0" w:line="240" w:lineRule="auto"/>
        <w:ind w:left="360"/>
        <w:rPr>
          <w:rFonts w:asciiTheme="minorHAnsi" w:hAnsiTheme="minorHAnsi" w:cstheme="minorHAnsi"/>
          <w:color w:val="000000" w:themeColor="text1"/>
        </w:rPr>
      </w:pPr>
      <w:bookmarkStart w:id="2" w:name="_Hlk109735142"/>
      <w:r w:rsidRPr="000625F7">
        <w:rPr>
          <w:rFonts w:asciiTheme="minorHAnsi" w:hAnsiTheme="minorHAnsi" w:cstheme="minorHAnsi"/>
          <w:b/>
          <w:color w:val="000000" w:themeColor="text1"/>
        </w:rPr>
        <w:t>10</w:t>
      </w:r>
      <w:r w:rsidR="00204F5B" w:rsidRPr="000625F7">
        <w:rPr>
          <w:rFonts w:asciiTheme="minorHAnsi" w:hAnsiTheme="minorHAnsi" w:cstheme="minorHAnsi"/>
          <w:b/>
          <w:color w:val="000000" w:themeColor="text1"/>
        </w:rPr>
        <w:t xml:space="preserve">.2 </w:t>
      </w:r>
      <w:r w:rsidR="00BA0D0E" w:rsidRPr="000625F7">
        <w:rPr>
          <w:rFonts w:asciiTheme="minorHAnsi" w:hAnsiTheme="minorHAnsi" w:cstheme="minorHAnsi"/>
          <w:color w:val="000000" w:themeColor="text1"/>
        </w:rPr>
        <w:t xml:space="preserve">Application No. WD/2021/2924/F </w:t>
      </w:r>
    </w:p>
    <w:p w14:paraId="5CE8500F" w14:textId="645AA9B4" w:rsidR="00204F5B" w:rsidRPr="000625F7" w:rsidRDefault="00204F5B" w:rsidP="00BA0D0E">
      <w:pPr>
        <w:autoSpaceDE w:val="0"/>
        <w:autoSpaceDN w:val="0"/>
        <w:adjustRightInd w:val="0"/>
        <w:spacing w:after="0" w:line="240" w:lineRule="auto"/>
        <w:ind w:left="720"/>
        <w:rPr>
          <w:rFonts w:asciiTheme="minorHAnsi" w:hAnsiTheme="minorHAnsi" w:cstheme="minorHAnsi"/>
          <w:color w:val="C00000"/>
          <w:u w:val="single"/>
        </w:rPr>
      </w:pPr>
      <w:r w:rsidRPr="000625F7">
        <w:rPr>
          <w:rStyle w:val="Hyperlink"/>
          <w:rFonts w:asciiTheme="minorHAnsi" w:hAnsiTheme="minorHAnsi" w:cstheme="minorHAnsi"/>
          <w:color w:val="auto"/>
          <w:u w:val="none"/>
        </w:rPr>
        <w:t xml:space="preserve">Boat </w:t>
      </w:r>
      <w:r w:rsidRPr="000625F7">
        <w:rPr>
          <w:rFonts w:asciiTheme="minorHAnsi" w:hAnsiTheme="minorHAnsi" w:cstheme="minorHAnsi"/>
        </w:rPr>
        <w:t>House Bistro</w:t>
      </w:r>
      <w:bookmarkEnd w:id="2"/>
      <w:r w:rsidRPr="000625F7">
        <w:rPr>
          <w:rFonts w:asciiTheme="minorHAnsi" w:hAnsiTheme="minorHAnsi" w:cstheme="minorHAnsi"/>
        </w:rPr>
        <w:t xml:space="preserve"> extensions and alterations; replacement of the adjacent fishing facility building and change of use to form 6 x 1 bed and 5 x 2 bed tourist units, creation of a cafe with terrace, with some sailing club facilities retained. </w:t>
      </w:r>
      <w:r w:rsidRPr="000625F7">
        <w:rPr>
          <w:rFonts w:asciiTheme="minorHAnsi" w:hAnsiTheme="minorHAnsi" w:cstheme="minorHAnsi"/>
          <w:color w:val="C00000"/>
          <w:u w:val="single"/>
        </w:rPr>
        <w:t>(Additional drawings and proposals).</w:t>
      </w:r>
    </w:p>
    <w:p w14:paraId="761CF2F0" w14:textId="77777777" w:rsidR="00BA0D0E" w:rsidRPr="000625F7" w:rsidRDefault="00BA0D0E" w:rsidP="00BA0D0E">
      <w:pPr>
        <w:autoSpaceDE w:val="0"/>
        <w:autoSpaceDN w:val="0"/>
        <w:adjustRightInd w:val="0"/>
        <w:spacing w:after="0" w:line="240" w:lineRule="auto"/>
        <w:ind w:left="360"/>
        <w:rPr>
          <w:rFonts w:asciiTheme="minorHAnsi" w:hAnsiTheme="minorHAnsi" w:cstheme="minorHAnsi"/>
          <w:b/>
          <w:color w:val="000000" w:themeColor="text1"/>
        </w:rPr>
      </w:pPr>
    </w:p>
    <w:p w14:paraId="0499CFB9" w14:textId="07D59D98" w:rsidR="00BA0D0E" w:rsidRPr="000625F7" w:rsidRDefault="00BA0D0E" w:rsidP="00BA0D0E">
      <w:pPr>
        <w:autoSpaceDE w:val="0"/>
        <w:autoSpaceDN w:val="0"/>
        <w:adjustRightInd w:val="0"/>
        <w:spacing w:after="0" w:line="240" w:lineRule="auto"/>
        <w:ind w:left="360"/>
        <w:rPr>
          <w:rFonts w:asciiTheme="minorHAnsi" w:hAnsiTheme="minorHAnsi" w:cstheme="minorHAnsi"/>
          <w:color w:val="000000" w:themeColor="text1"/>
        </w:rPr>
      </w:pPr>
      <w:del w:id="3" w:author="David Shairp" w:date="2023-11-07T18:07:00Z">
        <w:r w:rsidRPr="000625F7" w:rsidDel="002631BF">
          <w:rPr>
            <w:rFonts w:asciiTheme="minorHAnsi" w:hAnsiTheme="minorHAnsi" w:cstheme="minorHAnsi"/>
            <w:b/>
            <w:color w:val="000000" w:themeColor="text1"/>
          </w:rPr>
          <w:delText>9</w:delText>
        </w:r>
      </w:del>
      <w:ins w:id="4" w:author="David Shairp" w:date="2023-11-07T18:07:00Z">
        <w:r w:rsidR="002631BF">
          <w:rPr>
            <w:rFonts w:asciiTheme="minorHAnsi" w:hAnsiTheme="minorHAnsi" w:cstheme="minorHAnsi"/>
            <w:b/>
            <w:color w:val="000000" w:themeColor="text1"/>
          </w:rPr>
          <w:t>10</w:t>
        </w:r>
      </w:ins>
      <w:r w:rsidRPr="000625F7">
        <w:rPr>
          <w:rFonts w:asciiTheme="minorHAnsi" w:hAnsiTheme="minorHAnsi" w:cstheme="minorHAnsi"/>
          <w:b/>
          <w:color w:val="000000" w:themeColor="text1"/>
        </w:rPr>
        <w:t xml:space="preserve">.3 </w:t>
      </w:r>
      <w:r w:rsidRPr="000625F7">
        <w:rPr>
          <w:rFonts w:asciiTheme="minorHAnsi" w:hAnsiTheme="minorHAnsi" w:cstheme="minorHAnsi"/>
          <w:color w:val="000000" w:themeColor="text1"/>
        </w:rPr>
        <w:t>Application No. WD/2023/1895/F</w:t>
      </w:r>
    </w:p>
    <w:p w14:paraId="333CF719" w14:textId="1FD48967" w:rsidR="00204F5B" w:rsidRPr="00A54D1A" w:rsidRDefault="00BA0D0E" w:rsidP="00BA0D0E">
      <w:pPr>
        <w:pStyle w:val="Default"/>
        <w:ind w:left="720"/>
        <w:rPr>
          <w:rStyle w:val="Hyperlink"/>
          <w:rFonts w:asciiTheme="minorHAnsi" w:hAnsiTheme="minorHAnsi" w:cstheme="minorHAnsi"/>
          <w:color w:val="auto"/>
          <w:sz w:val="22"/>
          <w:szCs w:val="22"/>
          <w:u w:val="none"/>
          <w:lang w:eastAsia="en-US"/>
        </w:rPr>
      </w:pPr>
      <w:r w:rsidRPr="000625F7">
        <w:rPr>
          <w:rStyle w:val="Hyperlink"/>
          <w:rFonts w:asciiTheme="minorHAnsi" w:hAnsiTheme="minorHAnsi" w:cstheme="minorHAnsi"/>
          <w:color w:val="auto"/>
          <w:sz w:val="22"/>
          <w:szCs w:val="22"/>
          <w:u w:val="none"/>
          <w:lang w:eastAsia="en-US"/>
        </w:rPr>
        <w:t>Campsite for up to 80 pitches</w:t>
      </w:r>
      <w:r w:rsidRPr="00A54D1A">
        <w:rPr>
          <w:rStyle w:val="Hyperlink"/>
          <w:rFonts w:asciiTheme="minorHAnsi" w:hAnsiTheme="minorHAnsi" w:cstheme="minorHAnsi"/>
          <w:color w:val="auto"/>
          <w:sz w:val="22"/>
          <w:szCs w:val="22"/>
          <w:u w:val="none"/>
          <w:lang w:eastAsia="en-US"/>
        </w:rPr>
        <w:t xml:space="preserve"> and for the erection of a portacabin between the months of April and September.</w:t>
      </w:r>
    </w:p>
    <w:p w14:paraId="45009238" w14:textId="6E12124C" w:rsidR="00BA0D0E" w:rsidRPr="00A54D1A" w:rsidRDefault="00BA0D0E" w:rsidP="00204F5B">
      <w:pPr>
        <w:pStyle w:val="Default"/>
        <w:rPr>
          <w:rFonts w:asciiTheme="minorHAnsi" w:eastAsia="Times New Roman" w:hAnsiTheme="minorHAnsi" w:cstheme="minorHAnsi"/>
          <w:sz w:val="22"/>
          <w:szCs w:val="22"/>
        </w:rPr>
      </w:pPr>
    </w:p>
    <w:p w14:paraId="450CC833" w14:textId="05B6D85B" w:rsidR="000B224C" w:rsidRPr="00A54D1A" w:rsidRDefault="000B224C" w:rsidP="000B224C">
      <w:pPr>
        <w:autoSpaceDE w:val="0"/>
        <w:autoSpaceDN w:val="0"/>
        <w:adjustRightInd w:val="0"/>
        <w:spacing w:after="0" w:line="240" w:lineRule="auto"/>
        <w:ind w:left="360"/>
        <w:rPr>
          <w:rFonts w:asciiTheme="minorHAnsi" w:hAnsiTheme="minorHAnsi" w:cstheme="minorHAnsi"/>
          <w:color w:val="000000" w:themeColor="text1"/>
        </w:rPr>
      </w:pPr>
      <w:del w:id="5" w:author="David Shairp" w:date="2023-11-07T18:07:00Z">
        <w:r w:rsidRPr="00A54D1A" w:rsidDel="002631BF">
          <w:rPr>
            <w:rFonts w:asciiTheme="minorHAnsi" w:hAnsiTheme="minorHAnsi" w:cstheme="minorHAnsi"/>
            <w:b/>
            <w:color w:val="000000" w:themeColor="text1"/>
          </w:rPr>
          <w:delText>9</w:delText>
        </w:r>
      </w:del>
      <w:ins w:id="6" w:author="David Shairp" w:date="2023-11-07T18:07:00Z">
        <w:r w:rsidR="002631BF">
          <w:rPr>
            <w:rFonts w:asciiTheme="minorHAnsi" w:hAnsiTheme="minorHAnsi" w:cstheme="minorHAnsi"/>
            <w:b/>
            <w:color w:val="000000" w:themeColor="text1"/>
          </w:rPr>
          <w:t>10</w:t>
        </w:r>
      </w:ins>
      <w:r w:rsidRPr="00A54D1A">
        <w:rPr>
          <w:rFonts w:asciiTheme="minorHAnsi" w:hAnsiTheme="minorHAnsi" w:cstheme="minorHAnsi"/>
          <w:b/>
          <w:color w:val="000000" w:themeColor="text1"/>
        </w:rPr>
        <w:t xml:space="preserve">.4 </w:t>
      </w:r>
      <w:r w:rsidRPr="00A54D1A">
        <w:rPr>
          <w:rFonts w:asciiTheme="minorHAnsi" w:hAnsiTheme="minorHAnsi" w:cstheme="minorHAnsi"/>
          <w:color w:val="000000" w:themeColor="text1"/>
        </w:rPr>
        <w:t xml:space="preserve">Application No. </w:t>
      </w:r>
      <w:r w:rsidR="00303CAD" w:rsidRPr="00A54D1A">
        <w:rPr>
          <w:rFonts w:asciiTheme="minorHAnsi" w:hAnsiTheme="minorHAnsi" w:cstheme="minorHAnsi"/>
          <w:color w:val="000000" w:themeColor="text1"/>
        </w:rPr>
        <w:t>WD/2021/0559/MAJ</w:t>
      </w:r>
    </w:p>
    <w:p w14:paraId="5EED23ED" w14:textId="77777777" w:rsidR="00303CAD" w:rsidRPr="00A54D1A" w:rsidRDefault="00303CAD" w:rsidP="00303CAD">
      <w:pPr>
        <w:pStyle w:val="Default"/>
        <w:ind w:left="720"/>
        <w:rPr>
          <w:rStyle w:val="Hyperlink"/>
          <w:rFonts w:asciiTheme="minorHAnsi" w:hAnsiTheme="minorHAnsi" w:cstheme="minorHAnsi"/>
          <w:color w:val="auto"/>
          <w:sz w:val="22"/>
          <w:szCs w:val="22"/>
          <w:u w:val="none"/>
          <w:lang w:eastAsia="en-US"/>
        </w:rPr>
      </w:pPr>
      <w:r w:rsidRPr="00A54D1A">
        <w:rPr>
          <w:rStyle w:val="Hyperlink"/>
          <w:rFonts w:asciiTheme="minorHAnsi" w:hAnsiTheme="minorHAnsi" w:cstheme="minorHAnsi"/>
          <w:color w:val="auto"/>
          <w:sz w:val="22"/>
          <w:szCs w:val="22"/>
          <w:u w:val="none"/>
          <w:lang w:eastAsia="en-US"/>
        </w:rPr>
        <w:t xml:space="preserve">Location: WEALD HALL RESIDENTIAL HOME, MAYFIELD LANE, WADHURST, TN5 6HX </w:t>
      </w:r>
    </w:p>
    <w:p w14:paraId="4A881E27" w14:textId="77777777" w:rsidR="00303CAD" w:rsidRPr="00A54D1A" w:rsidRDefault="00303CAD" w:rsidP="00303CAD">
      <w:pPr>
        <w:pStyle w:val="Default"/>
        <w:ind w:left="720"/>
        <w:rPr>
          <w:rStyle w:val="Hyperlink"/>
          <w:rFonts w:asciiTheme="minorHAnsi" w:hAnsiTheme="minorHAnsi" w:cstheme="minorHAnsi"/>
          <w:color w:val="auto"/>
          <w:sz w:val="22"/>
          <w:szCs w:val="22"/>
          <w:u w:val="none"/>
          <w:lang w:eastAsia="en-US"/>
        </w:rPr>
      </w:pPr>
      <w:r w:rsidRPr="00A54D1A">
        <w:rPr>
          <w:rStyle w:val="Hyperlink"/>
          <w:rFonts w:asciiTheme="minorHAnsi" w:hAnsiTheme="minorHAnsi" w:cstheme="minorHAnsi"/>
          <w:color w:val="auto"/>
          <w:sz w:val="22"/>
          <w:szCs w:val="22"/>
          <w:u w:val="none"/>
          <w:lang w:eastAsia="en-US"/>
        </w:rPr>
        <w:t xml:space="preserve">Description: conversion of care home to form 8 no. flats together with the construction of 9 no. new dwellings and associated works </w:t>
      </w:r>
    </w:p>
    <w:p w14:paraId="11CC67A6" w14:textId="1D070DDE" w:rsidR="000B224C" w:rsidRDefault="00303CAD" w:rsidP="00303CAD">
      <w:pPr>
        <w:pStyle w:val="Default"/>
        <w:ind w:left="720"/>
        <w:rPr>
          <w:rStyle w:val="Hyperlink"/>
          <w:rFonts w:asciiTheme="minorHAnsi" w:hAnsiTheme="minorHAnsi" w:cstheme="minorHAnsi"/>
          <w:color w:val="auto"/>
          <w:sz w:val="22"/>
          <w:szCs w:val="22"/>
          <w:u w:val="none"/>
          <w:lang w:eastAsia="en-US"/>
        </w:rPr>
      </w:pPr>
      <w:r w:rsidRPr="00A54D1A">
        <w:rPr>
          <w:rStyle w:val="Hyperlink"/>
          <w:rFonts w:asciiTheme="minorHAnsi" w:hAnsiTheme="minorHAnsi" w:cstheme="minorHAnsi"/>
          <w:color w:val="auto"/>
          <w:sz w:val="22"/>
          <w:szCs w:val="22"/>
          <w:u w:val="none"/>
          <w:lang w:eastAsia="en-US"/>
        </w:rPr>
        <w:t>Approved at WDC PCN: RESOLVED that subject to a Section 106 Agreement to secure a commuted sum in lieu of affordable housing, Full Planning permission BE GRANTED.</w:t>
      </w:r>
    </w:p>
    <w:p w14:paraId="6F29F655" w14:textId="77777777" w:rsidR="009D38B5" w:rsidRDefault="009D38B5" w:rsidP="00303CAD">
      <w:pPr>
        <w:pStyle w:val="Default"/>
        <w:ind w:left="720"/>
        <w:rPr>
          <w:rStyle w:val="Hyperlink"/>
          <w:rFonts w:asciiTheme="minorHAnsi" w:hAnsiTheme="minorHAnsi" w:cstheme="minorHAnsi"/>
          <w:color w:val="auto"/>
          <w:sz w:val="22"/>
          <w:szCs w:val="22"/>
          <w:u w:val="none"/>
          <w:lang w:eastAsia="en-US"/>
        </w:rPr>
      </w:pPr>
    </w:p>
    <w:p w14:paraId="0AC3E162" w14:textId="03F53621" w:rsidR="009D38B5" w:rsidRPr="000D312A" w:rsidRDefault="009D38B5">
      <w:pPr>
        <w:pStyle w:val="Default"/>
        <w:numPr>
          <w:ilvl w:val="1"/>
          <w:numId w:val="33"/>
        </w:numPr>
        <w:rPr>
          <w:rFonts w:asciiTheme="minorHAnsi" w:hAnsiTheme="minorHAnsi" w:cstheme="minorHAnsi"/>
          <w:sz w:val="22"/>
          <w:szCs w:val="22"/>
        </w:rPr>
        <w:pPrChange w:id="7" w:author="David Shairp" w:date="2023-11-07T18:08:00Z">
          <w:pPr>
            <w:pStyle w:val="Default"/>
            <w:numPr>
              <w:ilvl w:val="1"/>
              <w:numId w:val="32"/>
            </w:numPr>
            <w:ind w:left="720" w:hanging="360"/>
          </w:pPr>
        </w:pPrChange>
      </w:pPr>
      <w:r w:rsidRPr="00D53E42">
        <w:rPr>
          <w:rFonts w:asciiTheme="minorHAnsi" w:hAnsiTheme="minorHAnsi" w:cstheme="minorHAnsi"/>
          <w:sz w:val="22"/>
          <w:szCs w:val="22"/>
        </w:rPr>
        <w:t>Application No. WD/2023/2424/FR</w:t>
      </w:r>
      <w:r w:rsidR="00D53E42">
        <w:rPr>
          <w:rFonts w:asciiTheme="minorHAnsi" w:hAnsiTheme="minorHAnsi" w:cstheme="minorHAnsi"/>
          <w:sz w:val="22"/>
          <w:szCs w:val="22"/>
        </w:rPr>
        <w:br/>
      </w:r>
      <w:r w:rsidRPr="00D53E42">
        <w:rPr>
          <w:rFonts w:asciiTheme="minorHAnsi" w:hAnsiTheme="minorHAnsi" w:cstheme="minorHAnsi"/>
          <w:sz w:val="22"/>
          <w:szCs w:val="22"/>
        </w:rPr>
        <w:t xml:space="preserve">Location: BEWL WATER, BEWLBRIDGE LANE, COUSLEY WOOD, WADHURST, TN3 8JH Description: THE ERECTION OF FOUR YURTS (TWO RETROSPECTIVE AND TWO PROPOSED) AND RETENTION OF PORTACABIN (TOILET AND WASH FACILITY) FOR YEAR-ROUND OCCUPATION. </w:t>
      </w:r>
      <w:r w:rsidRPr="00D53E42">
        <w:rPr>
          <w:rFonts w:asciiTheme="minorHAnsi" w:hAnsiTheme="minorHAnsi" w:cstheme="minorHAnsi"/>
          <w:sz w:val="22"/>
          <w:szCs w:val="22"/>
        </w:rPr>
        <w:br/>
      </w:r>
    </w:p>
    <w:p w14:paraId="769FF9C9" w14:textId="357E253B" w:rsidR="009D38B5" w:rsidRPr="00D53E42" w:rsidRDefault="009D38B5">
      <w:pPr>
        <w:pStyle w:val="Default"/>
        <w:numPr>
          <w:ilvl w:val="1"/>
          <w:numId w:val="33"/>
        </w:numPr>
        <w:rPr>
          <w:rFonts w:asciiTheme="minorHAnsi" w:hAnsiTheme="minorHAnsi" w:cstheme="minorHAnsi"/>
          <w:sz w:val="22"/>
          <w:szCs w:val="22"/>
        </w:rPr>
        <w:pPrChange w:id="8" w:author="David Shairp" w:date="2023-11-07T18:08:00Z">
          <w:pPr>
            <w:pStyle w:val="Default"/>
            <w:numPr>
              <w:ilvl w:val="1"/>
              <w:numId w:val="32"/>
            </w:numPr>
            <w:ind w:left="720" w:hanging="360"/>
          </w:pPr>
        </w:pPrChange>
      </w:pPr>
      <w:r w:rsidRPr="00A54D1A">
        <w:rPr>
          <w:rFonts w:asciiTheme="minorHAnsi" w:hAnsiTheme="minorHAnsi" w:cstheme="minorHAnsi"/>
          <w:sz w:val="22"/>
          <w:szCs w:val="22"/>
        </w:rPr>
        <w:t xml:space="preserve">Application No. WD/2023/2561/F and WD/2023/2562/LB </w:t>
      </w:r>
      <w:r w:rsidR="00D53E42">
        <w:rPr>
          <w:rFonts w:asciiTheme="minorHAnsi" w:hAnsiTheme="minorHAnsi" w:cstheme="minorHAnsi"/>
          <w:sz w:val="22"/>
          <w:szCs w:val="22"/>
        </w:rPr>
        <w:br/>
      </w:r>
      <w:r w:rsidRPr="00D53E42">
        <w:rPr>
          <w:rFonts w:asciiTheme="minorHAnsi" w:hAnsiTheme="minorHAnsi" w:cstheme="minorHAnsi"/>
          <w:sz w:val="22"/>
          <w:szCs w:val="22"/>
        </w:rPr>
        <w:t xml:space="preserve">Location: CHITTINGHURST FARM, TIDEBROOK, WADHURST, TN5 6PQ Description: PARTIAL DEMOLITION AND CONVERSION OF REMAINDER OF EXISTING BARN TO A RESIDENTIAL DWELLING WITH ASSOCIATED LANDSCAPING TO FORM PARKING AREAS AND DOMESTIC CURTILAGE. </w:t>
      </w:r>
    </w:p>
    <w:p w14:paraId="64679049" w14:textId="77777777" w:rsidR="009D38B5" w:rsidRPr="00A54D1A" w:rsidRDefault="009D38B5" w:rsidP="009D38B5">
      <w:pPr>
        <w:pStyle w:val="Default"/>
        <w:rPr>
          <w:rFonts w:asciiTheme="minorHAnsi" w:hAnsiTheme="minorHAnsi" w:cstheme="minorHAnsi"/>
          <w:sz w:val="22"/>
          <w:szCs w:val="22"/>
        </w:rPr>
      </w:pPr>
    </w:p>
    <w:p w14:paraId="74172226" w14:textId="14354C1A" w:rsidR="009D38B5" w:rsidRPr="00A54D1A" w:rsidRDefault="009D38B5">
      <w:pPr>
        <w:pStyle w:val="Default"/>
        <w:numPr>
          <w:ilvl w:val="1"/>
          <w:numId w:val="33"/>
        </w:numPr>
        <w:ind w:left="357" w:firstLine="0"/>
        <w:rPr>
          <w:rFonts w:asciiTheme="minorHAnsi" w:hAnsiTheme="minorHAnsi" w:cstheme="minorHAnsi"/>
          <w:sz w:val="22"/>
          <w:szCs w:val="22"/>
        </w:rPr>
        <w:pPrChange w:id="9" w:author="David Shairp" w:date="2023-11-07T18:08:00Z">
          <w:pPr>
            <w:pStyle w:val="Default"/>
            <w:numPr>
              <w:ilvl w:val="1"/>
              <w:numId w:val="32"/>
            </w:numPr>
            <w:ind w:left="357" w:hanging="360"/>
          </w:pPr>
        </w:pPrChange>
      </w:pPr>
      <w:r w:rsidRPr="00A54D1A">
        <w:rPr>
          <w:rFonts w:asciiTheme="minorHAnsi" w:hAnsiTheme="minorHAnsi" w:cstheme="minorHAnsi"/>
          <w:sz w:val="22"/>
          <w:szCs w:val="22"/>
        </w:rPr>
        <w:t xml:space="preserve">Application No. WD/2023/2441/F </w:t>
      </w:r>
    </w:p>
    <w:p w14:paraId="3685FFA5" w14:textId="556AE8FD" w:rsidR="009D38B5" w:rsidRPr="00A54D1A" w:rsidRDefault="009D38B5" w:rsidP="00D53E42">
      <w:pPr>
        <w:pStyle w:val="Default"/>
        <w:ind w:left="720"/>
        <w:rPr>
          <w:rFonts w:asciiTheme="minorHAnsi" w:hAnsiTheme="minorHAnsi" w:cstheme="minorHAnsi"/>
          <w:sz w:val="22"/>
          <w:szCs w:val="22"/>
        </w:rPr>
      </w:pPr>
      <w:r w:rsidRPr="00A54D1A">
        <w:rPr>
          <w:rFonts w:asciiTheme="minorHAnsi" w:hAnsiTheme="minorHAnsi" w:cstheme="minorHAnsi"/>
          <w:sz w:val="22"/>
          <w:szCs w:val="22"/>
        </w:rPr>
        <w:t xml:space="preserve">Location: 8 PRIMMERS GREEN COTTAGES, PRIMMERS GREEN LANE, WADHURST, TN5 6DU </w:t>
      </w:r>
      <w:r w:rsidRPr="00A54D1A">
        <w:rPr>
          <w:rFonts w:asciiTheme="minorHAnsi" w:hAnsiTheme="minorHAnsi" w:cstheme="minorHAnsi"/>
          <w:sz w:val="22"/>
          <w:szCs w:val="22"/>
        </w:rPr>
        <w:br/>
        <w:t xml:space="preserve">Description: PROPOSED FIRST FLOOR SIDE EXTENSION WITH OVERHANG TO CREATE COVERED WALKWAY. </w:t>
      </w:r>
    </w:p>
    <w:p w14:paraId="4DAD2FE3" w14:textId="77777777" w:rsidR="009D38B5" w:rsidRPr="00A54D1A" w:rsidRDefault="009D38B5" w:rsidP="009D38B5">
      <w:pPr>
        <w:pStyle w:val="Default"/>
        <w:rPr>
          <w:rFonts w:asciiTheme="minorHAnsi" w:hAnsiTheme="minorHAnsi" w:cstheme="minorHAnsi"/>
          <w:sz w:val="22"/>
          <w:szCs w:val="22"/>
        </w:rPr>
      </w:pPr>
    </w:p>
    <w:p w14:paraId="0812F43B" w14:textId="3264B7CD" w:rsidR="009D38B5" w:rsidRPr="00A54D1A" w:rsidRDefault="009D38B5">
      <w:pPr>
        <w:pStyle w:val="Default"/>
        <w:numPr>
          <w:ilvl w:val="1"/>
          <w:numId w:val="33"/>
        </w:numPr>
        <w:rPr>
          <w:rFonts w:asciiTheme="minorHAnsi" w:hAnsiTheme="minorHAnsi" w:cstheme="minorHAnsi"/>
          <w:sz w:val="22"/>
          <w:szCs w:val="22"/>
        </w:rPr>
        <w:pPrChange w:id="10" w:author="David Shairp" w:date="2023-11-07T18:08:00Z">
          <w:pPr>
            <w:pStyle w:val="Default"/>
            <w:numPr>
              <w:ilvl w:val="1"/>
              <w:numId w:val="32"/>
            </w:numPr>
            <w:ind w:left="720" w:hanging="360"/>
          </w:pPr>
        </w:pPrChange>
      </w:pPr>
      <w:r w:rsidRPr="00A54D1A">
        <w:rPr>
          <w:rFonts w:asciiTheme="minorHAnsi" w:hAnsiTheme="minorHAnsi" w:cstheme="minorHAnsi"/>
          <w:sz w:val="22"/>
          <w:szCs w:val="22"/>
        </w:rPr>
        <w:t xml:space="preserve">Application No. WD/2023/2482/F </w:t>
      </w:r>
    </w:p>
    <w:p w14:paraId="5A3029F6" w14:textId="77777777" w:rsidR="009D38B5" w:rsidRPr="00A54D1A" w:rsidRDefault="009D38B5" w:rsidP="00D53E42">
      <w:pPr>
        <w:pStyle w:val="Default"/>
        <w:ind w:left="357" w:firstLine="363"/>
        <w:rPr>
          <w:rFonts w:asciiTheme="minorHAnsi" w:hAnsiTheme="minorHAnsi" w:cstheme="minorHAnsi"/>
          <w:sz w:val="22"/>
          <w:szCs w:val="22"/>
        </w:rPr>
      </w:pPr>
      <w:r w:rsidRPr="00A54D1A">
        <w:rPr>
          <w:rFonts w:asciiTheme="minorHAnsi" w:hAnsiTheme="minorHAnsi" w:cstheme="minorHAnsi"/>
          <w:sz w:val="22"/>
          <w:szCs w:val="22"/>
        </w:rPr>
        <w:t xml:space="preserve">Location: FORTUNES, TURNERS GREEN ROAD, TURNERS GREEN, WADHURST, TN5 6TR </w:t>
      </w:r>
    </w:p>
    <w:p w14:paraId="56FB1A08" w14:textId="13C807A2" w:rsidR="009D38B5" w:rsidRPr="000D312A" w:rsidRDefault="009D38B5" w:rsidP="000D312A">
      <w:pPr>
        <w:pStyle w:val="Default"/>
        <w:ind w:left="357" w:firstLine="363"/>
        <w:rPr>
          <w:rFonts w:asciiTheme="minorHAnsi" w:hAnsiTheme="minorHAnsi" w:cstheme="minorHAnsi"/>
          <w:color w:val="0000FF"/>
          <w:sz w:val="22"/>
          <w:szCs w:val="22"/>
          <w:u w:val="single"/>
        </w:rPr>
      </w:pPr>
      <w:r w:rsidRPr="00A54D1A">
        <w:rPr>
          <w:rFonts w:asciiTheme="minorHAnsi" w:hAnsiTheme="minorHAnsi" w:cstheme="minorHAnsi"/>
          <w:sz w:val="22"/>
          <w:szCs w:val="22"/>
        </w:rPr>
        <w:t>Description: FIRST FLOOR EXTENSION ABOVE KITCHEN AT REAR OF HOUSE</w:t>
      </w:r>
      <w:r w:rsidRPr="00A54D1A">
        <w:rPr>
          <w:rFonts w:asciiTheme="minorHAnsi" w:hAnsiTheme="minorHAnsi" w:cstheme="minorHAnsi"/>
          <w:sz w:val="22"/>
          <w:szCs w:val="22"/>
        </w:rPr>
        <w:br/>
      </w:r>
    </w:p>
    <w:p w14:paraId="7A2280C4" w14:textId="036AE17C" w:rsidR="009D38B5" w:rsidRDefault="002631BF" w:rsidP="000D312A">
      <w:pPr>
        <w:pStyle w:val="Default"/>
        <w:ind w:left="357"/>
        <w:rPr>
          <w:rStyle w:val="Hyperlink"/>
          <w:rFonts w:asciiTheme="minorHAnsi" w:hAnsiTheme="minorHAnsi" w:cstheme="minorHAnsi"/>
          <w:sz w:val="22"/>
          <w:szCs w:val="22"/>
        </w:rPr>
      </w:pPr>
      <w:ins w:id="11" w:author="David Shairp" w:date="2023-11-07T18:08:00Z">
        <w:r>
          <w:rPr>
            <w:rFonts w:asciiTheme="minorHAnsi" w:eastAsia="Times New Roman" w:hAnsiTheme="minorHAnsi" w:cstheme="minorHAnsi"/>
            <w:b/>
            <w:bCs/>
            <w:sz w:val="22"/>
            <w:szCs w:val="22"/>
          </w:rPr>
          <w:t>10</w:t>
        </w:r>
      </w:ins>
      <w:del w:id="12" w:author="David Shairp" w:date="2023-11-07T18:08:00Z">
        <w:r w:rsidR="0050609D" w:rsidDel="002631BF">
          <w:rPr>
            <w:rFonts w:asciiTheme="minorHAnsi" w:eastAsia="Times New Roman" w:hAnsiTheme="minorHAnsi" w:cstheme="minorHAnsi"/>
            <w:b/>
            <w:bCs/>
            <w:sz w:val="22"/>
            <w:szCs w:val="22"/>
          </w:rPr>
          <w:delText>9</w:delText>
        </w:r>
      </w:del>
      <w:r w:rsidR="0050609D">
        <w:rPr>
          <w:rFonts w:asciiTheme="minorHAnsi" w:eastAsia="Times New Roman" w:hAnsiTheme="minorHAnsi" w:cstheme="minorHAnsi"/>
          <w:b/>
          <w:bCs/>
          <w:sz w:val="22"/>
          <w:szCs w:val="22"/>
        </w:rPr>
        <w:t xml:space="preserve">.9 </w:t>
      </w:r>
      <w:r w:rsidR="009D38B5" w:rsidRPr="00A54D1A">
        <w:rPr>
          <w:rFonts w:asciiTheme="minorHAnsi" w:eastAsia="Times New Roman" w:hAnsiTheme="minorHAnsi" w:cstheme="minorHAnsi"/>
          <w:sz w:val="22"/>
          <w:szCs w:val="22"/>
        </w:rPr>
        <w:t xml:space="preserve"> </w:t>
      </w:r>
      <w:r w:rsidR="009D38B5" w:rsidRPr="00A54D1A">
        <w:rPr>
          <w:rFonts w:asciiTheme="minorHAnsi" w:hAnsiTheme="minorHAnsi" w:cstheme="minorHAnsi"/>
          <w:sz w:val="22"/>
          <w:szCs w:val="22"/>
        </w:rPr>
        <w:t xml:space="preserve">Application No. WD/2023/2346/FR </w:t>
      </w:r>
      <w:r w:rsidR="0050609D">
        <w:rPr>
          <w:rFonts w:asciiTheme="minorHAnsi" w:hAnsiTheme="minorHAnsi" w:cstheme="minorHAnsi"/>
          <w:sz w:val="22"/>
          <w:szCs w:val="22"/>
        </w:rPr>
        <w:br/>
      </w:r>
      <w:r w:rsidR="009D38B5" w:rsidRPr="00A54D1A">
        <w:rPr>
          <w:rFonts w:asciiTheme="minorHAnsi" w:hAnsiTheme="minorHAnsi" w:cstheme="minorHAnsi"/>
          <w:sz w:val="22"/>
          <w:szCs w:val="22"/>
        </w:rPr>
        <w:t>Location: ST JOHN THE BAPTIST CHURCH, TIDEBROOK ROAD, WADHURST, TN5 6PA Description: 1) RETROSPECTIVE APPLICATION FOR CHANGE OF GLAZING IN PORCH (WINDOWS, 19, 20 &amp; 21) AND VESTRY (WINDOWS 22 &amp; 23) FROM OBSCURE GLAZING TO CLEAR LAMINATED GLASS. 2) RETROSPECTIVE APPLICATION FOR INSTALLATION OF 3 NO. TRIAL DOUBLE GLAZED WINDOWS (WINDOWS 7, 11 &amp; 12) AS SPECIFIED BY ARCHITECTURAL BRONZE CASEMENTS. 3) PROPOSED INSTALLATION OF 15 NO. DOUBLE GLAZED WINDOWS (WINDOWS 1, 2, 3, 4, 5, 6, 8, 9, 10, 13, 14, 15, 16, 17, 18) AS SPECIFIED BY ARCHITECTURAL BRONZE CASEMENTS. 4) PROPOSED REPLACEMENT OF OBSCURE GLAZING WITH CLEAR LAMINATED GLASS IN 6 NO. SMALL ORNAMENTAL WINDOWS (WINDOWS 24, 25, 26, 27, 28 &amp; 29).</w:t>
      </w:r>
    </w:p>
    <w:p w14:paraId="18B2D392" w14:textId="77777777" w:rsidR="009D38B5" w:rsidRDefault="009D38B5" w:rsidP="009D38B5">
      <w:pPr>
        <w:pStyle w:val="Default"/>
        <w:ind w:left="357"/>
        <w:rPr>
          <w:rFonts w:asciiTheme="minorHAnsi" w:hAnsiTheme="minorHAnsi" w:cstheme="minorHAnsi"/>
          <w:sz w:val="22"/>
          <w:szCs w:val="22"/>
        </w:rPr>
      </w:pPr>
    </w:p>
    <w:p w14:paraId="1F6B3EF7" w14:textId="07B9A03E" w:rsidR="009D38B5" w:rsidRPr="00CA7323" w:rsidRDefault="002631BF" w:rsidP="00B009CC">
      <w:pPr>
        <w:pStyle w:val="Default"/>
        <w:ind w:left="357"/>
        <w:rPr>
          <w:rFonts w:asciiTheme="minorHAnsi" w:hAnsiTheme="minorHAnsi" w:cstheme="minorHAnsi"/>
          <w:sz w:val="22"/>
          <w:szCs w:val="22"/>
        </w:rPr>
      </w:pPr>
      <w:ins w:id="13" w:author="David Shairp" w:date="2023-11-07T18:09:00Z">
        <w:r>
          <w:rPr>
            <w:rFonts w:asciiTheme="minorHAnsi" w:hAnsiTheme="minorHAnsi" w:cstheme="minorHAnsi"/>
            <w:b/>
            <w:bCs/>
            <w:sz w:val="22"/>
            <w:szCs w:val="22"/>
          </w:rPr>
          <w:t>10</w:t>
        </w:r>
      </w:ins>
      <w:del w:id="14" w:author="David Shairp" w:date="2023-11-07T18:09:00Z">
        <w:r w:rsidR="0050609D" w:rsidRPr="0050609D" w:rsidDel="002631BF">
          <w:rPr>
            <w:rFonts w:asciiTheme="minorHAnsi" w:hAnsiTheme="minorHAnsi" w:cstheme="minorHAnsi"/>
            <w:b/>
            <w:bCs/>
            <w:sz w:val="22"/>
            <w:szCs w:val="22"/>
          </w:rPr>
          <w:delText>9</w:delText>
        </w:r>
      </w:del>
      <w:r w:rsidR="0050609D" w:rsidRPr="0050609D">
        <w:rPr>
          <w:rFonts w:asciiTheme="minorHAnsi" w:hAnsiTheme="minorHAnsi" w:cstheme="minorHAnsi"/>
          <w:b/>
          <w:bCs/>
          <w:sz w:val="22"/>
          <w:szCs w:val="22"/>
        </w:rPr>
        <w:t>.10</w:t>
      </w:r>
      <w:r w:rsidR="0050609D">
        <w:rPr>
          <w:rFonts w:asciiTheme="minorHAnsi" w:hAnsiTheme="minorHAnsi" w:cstheme="minorHAnsi"/>
          <w:sz w:val="22"/>
          <w:szCs w:val="22"/>
        </w:rPr>
        <w:t xml:space="preserve"> </w:t>
      </w:r>
      <w:r w:rsidR="009D38B5" w:rsidRPr="00CA7323">
        <w:rPr>
          <w:rFonts w:asciiTheme="minorHAnsi" w:hAnsiTheme="minorHAnsi" w:cstheme="minorHAnsi"/>
          <w:sz w:val="22"/>
          <w:szCs w:val="22"/>
        </w:rPr>
        <w:t xml:space="preserve"> Application No. WD/2023/2364/F </w:t>
      </w:r>
      <w:r w:rsidR="0050609D">
        <w:rPr>
          <w:rFonts w:asciiTheme="minorHAnsi" w:hAnsiTheme="minorHAnsi" w:cstheme="minorHAnsi"/>
          <w:sz w:val="22"/>
          <w:szCs w:val="22"/>
        </w:rPr>
        <w:br/>
      </w:r>
      <w:r w:rsidR="009D38B5" w:rsidRPr="00CA7323">
        <w:rPr>
          <w:rFonts w:asciiTheme="minorHAnsi" w:hAnsiTheme="minorHAnsi" w:cstheme="minorHAnsi"/>
          <w:sz w:val="22"/>
          <w:szCs w:val="22"/>
        </w:rPr>
        <w:t xml:space="preserve">Location: BRIAR COTTAGE, FAIRCROUCH LANE, WADHURST, TN5 6PT </w:t>
      </w:r>
      <w:r w:rsidR="009D38B5" w:rsidRPr="00CA7323">
        <w:rPr>
          <w:rFonts w:asciiTheme="minorHAnsi" w:hAnsiTheme="minorHAnsi" w:cstheme="minorHAnsi"/>
          <w:sz w:val="22"/>
          <w:szCs w:val="22"/>
        </w:rPr>
        <w:br/>
        <w:t xml:space="preserve">Description: STOREY AND A HALF ANNEX EXTENSION TO THE SIDE OF THE PROPERTY AND SINGLE STORY LINK TO THE EXISTING Applicant: The Mount, Camphill Community </w:t>
      </w:r>
    </w:p>
    <w:p w14:paraId="705B42AC" w14:textId="77777777" w:rsidR="009D38B5" w:rsidRPr="00CA7323" w:rsidRDefault="009D38B5" w:rsidP="009D38B5">
      <w:pPr>
        <w:pStyle w:val="Default"/>
        <w:ind w:left="357"/>
        <w:rPr>
          <w:rFonts w:asciiTheme="minorHAnsi" w:hAnsiTheme="minorHAnsi" w:cstheme="minorHAnsi"/>
          <w:sz w:val="22"/>
          <w:szCs w:val="22"/>
        </w:rPr>
      </w:pPr>
    </w:p>
    <w:p w14:paraId="7819C27B" w14:textId="7C29D1AD" w:rsidR="009D38B5" w:rsidRPr="00CA7323" w:rsidRDefault="002631BF" w:rsidP="006D6C2C">
      <w:pPr>
        <w:pStyle w:val="Default"/>
        <w:ind w:left="357"/>
        <w:rPr>
          <w:rFonts w:asciiTheme="minorHAnsi" w:hAnsiTheme="minorHAnsi" w:cstheme="minorHAnsi"/>
          <w:sz w:val="22"/>
          <w:szCs w:val="22"/>
        </w:rPr>
      </w:pPr>
      <w:ins w:id="15" w:author="David Shairp" w:date="2023-11-07T18:09:00Z">
        <w:r>
          <w:rPr>
            <w:rFonts w:asciiTheme="minorHAnsi" w:hAnsiTheme="minorHAnsi" w:cstheme="minorHAnsi"/>
            <w:b/>
            <w:bCs/>
            <w:sz w:val="22"/>
            <w:szCs w:val="22"/>
          </w:rPr>
          <w:t>10</w:t>
        </w:r>
      </w:ins>
      <w:del w:id="16" w:author="David Shairp" w:date="2023-11-07T18:09:00Z">
        <w:r w:rsidR="003C75AC" w:rsidRPr="003C75AC" w:rsidDel="002631BF">
          <w:rPr>
            <w:rFonts w:asciiTheme="minorHAnsi" w:hAnsiTheme="minorHAnsi" w:cstheme="minorHAnsi"/>
            <w:b/>
            <w:bCs/>
            <w:sz w:val="22"/>
            <w:szCs w:val="22"/>
          </w:rPr>
          <w:delText>9</w:delText>
        </w:r>
      </w:del>
      <w:r w:rsidR="003C75AC" w:rsidRPr="003C75AC">
        <w:rPr>
          <w:rFonts w:asciiTheme="minorHAnsi" w:hAnsiTheme="minorHAnsi" w:cstheme="minorHAnsi"/>
          <w:b/>
          <w:bCs/>
          <w:sz w:val="22"/>
          <w:szCs w:val="22"/>
        </w:rPr>
        <w:t>.11</w:t>
      </w:r>
      <w:r w:rsidR="009D38B5" w:rsidRPr="00CA7323">
        <w:rPr>
          <w:rFonts w:asciiTheme="minorHAnsi" w:hAnsiTheme="minorHAnsi" w:cstheme="minorHAnsi"/>
          <w:sz w:val="22"/>
          <w:szCs w:val="22"/>
        </w:rPr>
        <w:t xml:space="preserve"> Application No. WD/2023/2614/F </w:t>
      </w:r>
      <w:r w:rsidR="009D38B5" w:rsidRPr="00CA7323">
        <w:rPr>
          <w:rFonts w:asciiTheme="minorHAnsi" w:hAnsiTheme="minorHAnsi" w:cstheme="minorHAnsi"/>
          <w:sz w:val="22"/>
          <w:szCs w:val="22"/>
        </w:rPr>
        <w:br/>
        <w:t xml:space="preserve">Location: INGLENOOK COTTAGE, STATION ROAD, WADHURST, TN5 6RU </w:t>
      </w:r>
      <w:r w:rsidR="009D38B5" w:rsidRPr="00CA7323">
        <w:rPr>
          <w:rFonts w:asciiTheme="minorHAnsi" w:hAnsiTheme="minorHAnsi" w:cstheme="minorHAnsi"/>
          <w:sz w:val="22"/>
          <w:szCs w:val="22"/>
        </w:rPr>
        <w:br/>
        <w:t xml:space="preserve">Description: CHANGE OF USE OF LAND TO RESIDENTIAL CURTILAGE AND ERECTION OF SINGLE GARAGE AND HOME OFFICE ANCILLARY TO INGLENOOK COTTAGE. </w:t>
      </w:r>
    </w:p>
    <w:p w14:paraId="32ABAD3B" w14:textId="77777777" w:rsidR="00303CAD" w:rsidRPr="00A54D1A" w:rsidRDefault="00303CAD" w:rsidP="00303CAD">
      <w:pPr>
        <w:pStyle w:val="Default"/>
        <w:rPr>
          <w:rFonts w:asciiTheme="minorHAnsi" w:eastAsia="Times New Roman" w:hAnsiTheme="minorHAnsi" w:cstheme="minorHAnsi"/>
          <w:sz w:val="22"/>
          <w:szCs w:val="22"/>
        </w:rPr>
      </w:pPr>
    </w:p>
    <w:p w14:paraId="49D74F4D" w14:textId="2C8F0E99" w:rsidR="00DD4E3D" w:rsidRPr="00A54D1A" w:rsidRDefault="002631BF">
      <w:pPr>
        <w:pStyle w:val="Default"/>
        <w:ind w:left="360"/>
        <w:rPr>
          <w:rFonts w:asciiTheme="minorHAnsi" w:eastAsia="Times New Roman" w:hAnsiTheme="minorHAnsi" w:cstheme="minorHAnsi"/>
          <w:sz w:val="22"/>
          <w:szCs w:val="22"/>
        </w:rPr>
        <w:pPrChange w:id="17" w:author="David Shairp" w:date="2023-11-07T18:09:00Z">
          <w:pPr>
            <w:pStyle w:val="Default"/>
            <w:numPr>
              <w:numId w:val="30"/>
            </w:numPr>
            <w:ind w:left="720" w:hanging="360"/>
          </w:pPr>
        </w:pPrChange>
      </w:pPr>
      <w:ins w:id="18" w:author="David Shairp" w:date="2023-11-07T18:09:00Z">
        <w:r>
          <w:rPr>
            <w:rFonts w:asciiTheme="minorHAnsi" w:eastAsia="Times New Roman" w:hAnsiTheme="minorHAnsi" w:cstheme="minorHAnsi"/>
            <w:sz w:val="22"/>
            <w:szCs w:val="22"/>
          </w:rPr>
          <w:t>11.</w:t>
        </w:r>
      </w:ins>
      <w:r w:rsidR="00DD4E3D" w:rsidRPr="00A54D1A">
        <w:rPr>
          <w:rFonts w:asciiTheme="minorHAnsi" w:eastAsia="Times New Roman" w:hAnsiTheme="minorHAnsi" w:cstheme="minorHAnsi"/>
          <w:sz w:val="22"/>
          <w:szCs w:val="22"/>
        </w:rPr>
        <w:t>To consider planning appeals received and make recommendations</w:t>
      </w:r>
    </w:p>
    <w:p w14:paraId="46E081BD" w14:textId="26898F9A" w:rsidR="00D352A0" w:rsidRPr="002631BF" w:rsidRDefault="00D352A0">
      <w:pPr>
        <w:pStyle w:val="ListParagraph"/>
        <w:numPr>
          <w:ilvl w:val="0"/>
          <w:numId w:val="34"/>
        </w:numPr>
        <w:autoSpaceDE w:val="0"/>
        <w:autoSpaceDN w:val="0"/>
        <w:adjustRightInd w:val="0"/>
        <w:spacing w:after="0" w:line="240" w:lineRule="auto"/>
        <w:rPr>
          <w:rFonts w:asciiTheme="minorHAnsi" w:hAnsiTheme="minorHAnsi" w:cstheme="minorHAnsi"/>
          <w:rPrChange w:id="19" w:author="David Shairp" w:date="2023-11-07T18:09:00Z">
            <w:rPr/>
          </w:rPrChange>
        </w:rPr>
        <w:pPrChange w:id="20" w:author="David Shairp" w:date="2023-11-07T18:09:00Z">
          <w:pPr>
            <w:numPr>
              <w:numId w:val="30"/>
            </w:numPr>
            <w:autoSpaceDE w:val="0"/>
            <w:autoSpaceDN w:val="0"/>
            <w:adjustRightInd w:val="0"/>
            <w:spacing w:after="0" w:line="240" w:lineRule="auto"/>
            <w:ind w:left="720" w:hanging="360"/>
          </w:pPr>
        </w:pPrChange>
      </w:pPr>
      <w:r w:rsidRPr="002631BF">
        <w:rPr>
          <w:rFonts w:asciiTheme="minorHAnsi" w:hAnsiTheme="minorHAnsi" w:cstheme="minorHAnsi"/>
          <w:rPrChange w:id="21" w:author="David Shairp" w:date="2023-11-07T18:09:00Z">
            <w:rPr/>
          </w:rPrChange>
        </w:rPr>
        <w:t>To consider any footpaths modification orders and make recommendations</w:t>
      </w:r>
    </w:p>
    <w:p w14:paraId="2DDE1530" w14:textId="15E193AF" w:rsidR="00D352A0" w:rsidRPr="00A54D1A" w:rsidRDefault="00D352A0">
      <w:pPr>
        <w:pStyle w:val="Default"/>
        <w:numPr>
          <w:ilvl w:val="0"/>
          <w:numId w:val="34"/>
        </w:numPr>
        <w:rPr>
          <w:rFonts w:asciiTheme="minorHAnsi" w:hAnsiTheme="minorHAnsi" w:cstheme="minorHAnsi"/>
          <w:color w:val="auto"/>
          <w:sz w:val="22"/>
          <w:szCs w:val="22"/>
        </w:rPr>
        <w:pPrChange w:id="22" w:author="David Shairp" w:date="2023-11-07T18:09:00Z">
          <w:pPr>
            <w:pStyle w:val="Default"/>
            <w:numPr>
              <w:numId w:val="30"/>
            </w:numPr>
            <w:ind w:left="720" w:hanging="360"/>
          </w:pPr>
        </w:pPrChange>
      </w:pPr>
      <w:r w:rsidRPr="00A54D1A">
        <w:rPr>
          <w:rFonts w:asciiTheme="minorHAnsi" w:hAnsiTheme="minorHAnsi" w:cstheme="minorHAnsi"/>
          <w:color w:val="auto"/>
          <w:sz w:val="22"/>
          <w:szCs w:val="22"/>
        </w:rPr>
        <w:t>Planning Control (&amp; High Street Planning Enforcement)</w:t>
      </w:r>
    </w:p>
    <w:p w14:paraId="4027CEBA" w14:textId="77777777" w:rsidR="00204F5B" w:rsidRPr="00A54D1A" w:rsidRDefault="00204F5B" w:rsidP="00204F5B">
      <w:pPr>
        <w:pStyle w:val="NoSpacing"/>
        <w:numPr>
          <w:ilvl w:val="0"/>
          <w:numId w:val="9"/>
        </w:numPr>
        <w:rPr>
          <w:rFonts w:asciiTheme="minorHAnsi" w:hAnsiTheme="minorHAnsi" w:cstheme="minorHAnsi"/>
        </w:rPr>
      </w:pPr>
      <w:r w:rsidRPr="00A54D1A">
        <w:rPr>
          <w:rFonts w:asciiTheme="minorHAnsi" w:hAnsiTheme="minorHAnsi" w:cstheme="minorHAnsi"/>
        </w:rPr>
        <w:t>Waters Reach, Lower High Street</w:t>
      </w:r>
    </w:p>
    <w:p w14:paraId="523285D2" w14:textId="41E1AD06" w:rsidR="00204F5B" w:rsidRPr="00A54D1A" w:rsidDel="00AB0196" w:rsidRDefault="00204F5B" w:rsidP="00204F5B">
      <w:pPr>
        <w:pStyle w:val="NoSpacing"/>
        <w:numPr>
          <w:ilvl w:val="0"/>
          <w:numId w:val="12"/>
        </w:numPr>
        <w:rPr>
          <w:del w:id="23" w:author="David Shairp" w:date="2023-11-07T18:10:00Z"/>
          <w:rFonts w:asciiTheme="minorHAnsi" w:hAnsiTheme="minorHAnsi" w:cstheme="minorHAnsi"/>
          <w:iCs/>
        </w:rPr>
      </w:pPr>
      <w:del w:id="24" w:author="David Shairp" w:date="2023-11-07T18:10:00Z">
        <w:r w:rsidRPr="00A54D1A" w:rsidDel="00AB0196">
          <w:rPr>
            <w:rFonts w:asciiTheme="minorHAnsi" w:hAnsiTheme="minorHAnsi" w:cstheme="minorHAnsi"/>
          </w:rPr>
          <w:delText>Bewl Water</w:delText>
        </w:r>
      </w:del>
    </w:p>
    <w:p w14:paraId="77449CD5" w14:textId="77777777" w:rsidR="00204F5B" w:rsidRPr="00A54D1A" w:rsidRDefault="00204F5B" w:rsidP="00204F5B">
      <w:pPr>
        <w:pStyle w:val="NoSpacing"/>
        <w:numPr>
          <w:ilvl w:val="0"/>
          <w:numId w:val="12"/>
        </w:numPr>
        <w:rPr>
          <w:rFonts w:asciiTheme="minorHAnsi" w:hAnsiTheme="minorHAnsi" w:cstheme="minorHAnsi"/>
          <w:iCs/>
        </w:rPr>
      </w:pPr>
      <w:r w:rsidRPr="00A54D1A">
        <w:rPr>
          <w:rFonts w:asciiTheme="minorHAnsi" w:hAnsiTheme="minorHAnsi" w:cstheme="minorHAnsi"/>
        </w:rPr>
        <w:t>Hospice in the Weald</w:t>
      </w:r>
    </w:p>
    <w:p w14:paraId="1E418587" w14:textId="2EA0F35B" w:rsidR="00204F5B" w:rsidRPr="00A54D1A" w:rsidDel="002631BF" w:rsidRDefault="00204F5B" w:rsidP="00204F5B">
      <w:pPr>
        <w:pStyle w:val="NoSpacing"/>
        <w:numPr>
          <w:ilvl w:val="0"/>
          <w:numId w:val="12"/>
        </w:numPr>
        <w:rPr>
          <w:del w:id="25" w:author="David Shairp" w:date="2023-11-07T18:09:00Z"/>
          <w:rFonts w:asciiTheme="minorHAnsi" w:hAnsiTheme="minorHAnsi" w:cstheme="minorHAnsi"/>
          <w:iCs/>
        </w:rPr>
      </w:pPr>
      <w:del w:id="26" w:author="David Shairp" w:date="2023-11-07T18:09:00Z">
        <w:r w:rsidRPr="00A54D1A" w:rsidDel="002631BF">
          <w:rPr>
            <w:rFonts w:asciiTheme="minorHAnsi" w:hAnsiTheme="minorHAnsi" w:cstheme="minorHAnsi"/>
          </w:rPr>
          <w:delText xml:space="preserve">Fairglen Lane corner </w:delText>
        </w:r>
        <w:r w:rsidRPr="00A54D1A" w:rsidDel="002631BF">
          <w:rPr>
            <w:rFonts w:asciiTheme="minorHAnsi" w:hAnsiTheme="minorHAnsi" w:cstheme="minorHAnsi"/>
            <w:i/>
            <w:iCs/>
          </w:rPr>
          <w:delText>(response received from WDC Planning Enforcement and circulated to planning committee 13.9.23)</w:delText>
        </w:r>
      </w:del>
    </w:p>
    <w:p w14:paraId="3BDFB0FF" w14:textId="77777777" w:rsidR="00D352A0" w:rsidRPr="00A54D1A" w:rsidRDefault="00D352A0">
      <w:pPr>
        <w:pStyle w:val="Default"/>
        <w:numPr>
          <w:ilvl w:val="0"/>
          <w:numId w:val="34"/>
        </w:numPr>
        <w:rPr>
          <w:rFonts w:asciiTheme="minorHAnsi" w:hAnsiTheme="minorHAnsi" w:cstheme="minorHAnsi"/>
          <w:color w:val="auto"/>
          <w:sz w:val="22"/>
          <w:szCs w:val="22"/>
        </w:rPr>
        <w:pPrChange w:id="27" w:author="David Shairp" w:date="2023-11-07T18:09:00Z">
          <w:pPr>
            <w:pStyle w:val="Default"/>
            <w:numPr>
              <w:numId w:val="30"/>
            </w:numPr>
            <w:ind w:left="720" w:hanging="360"/>
          </w:pPr>
        </w:pPrChange>
      </w:pPr>
      <w:r w:rsidRPr="00A54D1A">
        <w:rPr>
          <w:rFonts w:asciiTheme="minorHAnsi" w:hAnsiTheme="minorHAnsi" w:cstheme="minorHAnsi"/>
          <w:color w:val="auto"/>
          <w:sz w:val="22"/>
          <w:szCs w:val="22"/>
        </w:rPr>
        <w:t xml:space="preserve">To discuss Tree Preservation Orders </w:t>
      </w:r>
    </w:p>
    <w:p w14:paraId="0F960952" w14:textId="77777777" w:rsidR="00D352A0" w:rsidRPr="00A54D1A" w:rsidRDefault="00D352A0">
      <w:pPr>
        <w:pStyle w:val="Default"/>
        <w:numPr>
          <w:ilvl w:val="0"/>
          <w:numId w:val="34"/>
        </w:numPr>
        <w:rPr>
          <w:rFonts w:asciiTheme="minorHAnsi" w:hAnsiTheme="minorHAnsi" w:cstheme="minorHAnsi"/>
          <w:color w:val="auto"/>
          <w:sz w:val="22"/>
          <w:szCs w:val="22"/>
        </w:rPr>
        <w:pPrChange w:id="28" w:author="David Shairp" w:date="2023-11-07T18:09:00Z">
          <w:pPr>
            <w:pStyle w:val="Default"/>
            <w:numPr>
              <w:numId w:val="30"/>
            </w:numPr>
            <w:ind w:left="720" w:hanging="360"/>
          </w:pPr>
        </w:pPrChange>
      </w:pPr>
      <w:r w:rsidRPr="00A54D1A">
        <w:rPr>
          <w:rFonts w:asciiTheme="minorHAnsi" w:hAnsiTheme="minorHAnsi" w:cstheme="minorHAnsi"/>
          <w:color w:val="auto"/>
          <w:sz w:val="22"/>
          <w:szCs w:val="22"/>
        </w:rPr>
        <w:t>Conservation areas</w:t>
      </w:r>
    </w:p>
    <w:p w14:paraId="09F04ABC" w14:textId="77777777" w:rsidR="00D352A0" w:rsidRPr="00A54D1A" w:rsidRDefault="00D352A0">
      <w:pPr>
        <w:pStyle w:val="Default"/>
        <w:numPr>
          <w:ilvl w:val="0"/>
          <w:numId w:val="34"/>
        </w:numPr>
        <w:rPr>
          <w:rFonts w:asciiTheme="minorHAnsi" w:hAnsiTheme="minorHAnsi" w:cstheme="minorHAnsi"/>
          <w:color w:val="auto"/>
          <w:sz w:val="22"/>
          <w:szCs w:val="22"/>
        </w:rPr>
        <w:pPrChange w:id="29" w:author="David Shairp" w:date="2023-11-07T18:09:00Z">
          <w:pPr>
            <w:pStyle w:val="Default"/>
            <w:numPr>
              <w:numId w:val="30"/>
            </w:numPr>
            <w:ind w:left="720" w:hanging="360"/>
          </w:pPr>
        </w:pPrChange>
      </w:pPr>
      <w:r w:rsidRPr="00A54D1A">
        <w:rPr>
          <w:rFonts w:asciiTheme="minorHAnsi" w:hAnsiTheme="minorHAnsi" w:cstheme="minorHAnsi"/>
          <w:color w:val="auto"/>
          <w:sz w:val="22"/>
          <w:szCs w:val="22"/>
        </w:rPr>
        <w:t>CIL</w:t>
      </w:r>
    </w:p>
    <w:p w14:paraId="3524A1F4" w14:textId="09B7A9F5" w:rsidR="00204F5B" w:rsidRPr="00AB0196" w:rsidRDefault="00D352A0" w:rsidP="002631BF">
      <w:pPr>
        <w:pStyle w:val="Default"/>
        <w:numPr>
          <w:ilvl w:val="0"/>
          <w:numId w:val="34"/>
        </w:numPr>
        <w:rPr>
          <w:ins w:id="30" w:author="David Shairp" w:date="2023-11-07T18:10:00Z"/>
          <w:rFonts w:asciiTheme="minorHAnsi" w:hAnsiTheme="minorHAnsi" w:cstheme="minorHAnsi"/>
          <w:sz w:val="22"/>
          <w:szCs w:val="22"/>
          <w:rPrChange w:id="31" w:author="David Shairp" w:date="2023-11-07T18:10:00Z">
            <w:rPr>
              <w:ins w:id="32" w:author="David Shairp" w:date="2023-11-07T18:10:00Z"/>
              <w:rFonts w:asciiTheme="minorHAnsi" w:hAnsiTheme="minorHAnsi" w:cstheme="minorHAnsi"/>
              <w:color w:val="auto"/>
              <w:sz w:val="22"/>
              <w:szCs w:val="22"/>
            </w:rPr>
          </w:rPrChange>
        </w:rPr>
      </w:pPr>
      <w:r w:rsidRPr="00A54D1A">
        <w:rPr>
          <w:rFonts w:asciiTheme="minorHAnsi" w:hAnsiTheme="minorHAnsi" w:cstheme="minorHAnsi"/>
          <w:color w:val="auto"/>
          <w:sz w:val="22"/>
          <w:szCs w:val="22"/>
        </w:rPr>
        <w:t>Policy/Correspondence/Consultations</w:t>
      </w:r>
      <w:r w:rsidR="009645C0" w:rsidRPr="00A54D1A">
        <w:rPr>
          <w:rFonts w:asciiTheme="minorHAnsi" w:hAnsiTheme="minorHAnsi" w:cstheme="minorHAnsi"/>
          <w:color w:val="auto"/>
          <w:sz w:val="22"/>
          <w:szCs w:val="22"/>
        </w:rPr>
        <w:t>/Budget</w:t>
      </w:r>
    </w:p>
    <w:p w14:paraId="65FFC942" w14:textId="3D43E97F" w:rsidR="00AB0196" w:rsidRPr="006747C8" w:rsidDel="007E79F2" w:rsidRDefault="00AB0196">
      <w:pPr>
        <w:pStyle w:val="Default"/>
        <w:numPr>
          <w:ilvl w:val="0"/>
          <w:numId w:val="35"/>
        </w:numPr>
        <w:rPr>
          <w:del w:id="33" w:author="David Shairp" w:date="2023-11-07T18:14:00Z"/>
          <w:rFonts w:asciiTheme="minorHAnsi" w:hAnsiTheme="minorHAnsi" w:cstheme="minorHAnsi"/>
          <w:sz w:val="22"/>
          <w:szCs w:val="22"/>
        </w:rPr>
        <w:pPrChange w:id="34" w:author="David Shairp" w:date="2023-11-07T18:10:00Z">
          <w:pPr>
            <w:pStyle w:val="Default"/>
            <w:numPr>
              <w:numId w:val="30"/>
            </w:numPr>
            <w:ind w:left="720" w:hanging="360"/>
          </w:pPr>
        </w:pPrChange>
      </w:pPr>
    </w:p>
    <w:p w14:paraId="1BF6CF85" w14:textId="778F9080" w:rsidR="00790399" w:rsidRPr="00A54D1A" w:rsidRDefault="00790399">
      <w:pPr>
        <w:pStyle w:val="Default"/>
        <w:numPr>
          <w:ilvl w:val="0"/>
          <w:numId w:val="34"/>
        </w:numPr>
        <w:rPr>
          <w:rFonts w:asciiTheme="minorHAnsi" w:hAnsiTheme="minorHAnsi" w:cstheme="minorHAnsi"/>
          <w:sz w:val="22"/>
          <w:szCs w:val="22"/>
        </w:rPr>
        <w:pPrChange w:id="35" w:author="David Shairp" w:date="2023-11-07T18:09:00Z">
          <w:pPr>
            <w:pStyle w:val="Default"/>
            <w:numPr>
              <w:numId w:val="30"/>
            </w:numPr>
            <w:ind w:left="720" w:hanging="360"/>
          </w:pPr>
        </w:pPrChange>
      </w:pPr>
      <w:r w:rsidRPr="00A54D1A">
        <w:rPr>
          <w:rFonts w:asciiTheme="minorHAnsi" w:hAnsiTheme="minorHAnsi" w:cstheme="minorHAnsi"/>
          <w:color w:val="auto"/>
          <w:sz w:val="22"/>
          <w:szCs w:val="22"/>
        </w:rPr>
        <w:t>Freedom of Information requests</w:t>
      </w:r>
    </w:p>
    <w:p w14:paraId="144D2530" w14:textId="68B44D98" w:rsidR="00204F5B" w:rsidRPr="00A54D1A" w:rsidDel="007E79F2" w:rsidRDefault="00204F5B" w:rsidP="00204F5B">
      <w:pPr>
        <w:pStyle w:val="ListParagraph"/>
        <w:numPr>
          <w:ilvl w:val="0"/>
          <w:numId w:val="27"/>
        </w:numPr>
        <w:rPr>
          <w:del w:id="36" w:author="David Shairp" w:date="2023-11-07T18:14:00Z"/>
          <w:rFonts w:asciiTheme="minorHAnsi" w:hAnsiTheme="minorHAnsi" w:cstheme="minorHAnsi"/>
        </w:rPr>
      </w:pPr>
      <w:commentRangeStart w:id="37"/>
      <w:del w:id="38" w:author="David Shairp" w:date="2023-11-07T18:14:00Z">
        <w:r w:rsidRPr="00A54D1A" w:rsidDel="007E79F2">
          <w:rPr>
            <w:rFonts w:asciiTheme="minorHAnsi" w:hAnsiTheme="minorHAnsi" w:cstheme="minorHAnsi"/>
          </w:rPr>
          <w:delText>You ask for copies of “all documentation/correspondence regarding the settlement figure for WDC to release the S106/covenant, and the workings that support this estimate”.  Please could you confirm the following points:</w:delText>
        </w:r>
      </w:del>
    </w:p>
    <w:p w14:paraId="6E985E27" w14:textId="0C351F3A" w:rsidR="00204F5B" w:rsidRPr="00A54D1A" w:rsidDel="007E79F2" w:rsidRDefault="00204F5B" w:rsidP="00204F5B">
      <w:pPr>
        <w:pStyle w:val="ListParagraph"/>
        <w:numPr>
          <w:ilvl w:val="0"/>
          <w:numId w:val="28"/>
        </w:numPr>
        <w:rPr>
          <w:del w:id="39" w:author="David Shairp" w:date="2023-11-07T18:14:00Z"/>
          <w:rFonts w:asciiTheme="minorHAnsi" w:hAnsiTheme="minorHAnsi" w:cstheme="minorHAnsi"/>
        </w:rPr>
      </w:pPr>
      <w:del w:id="40" w:author="David Shairp" w:date="2023-11-07T18:14:00Z">
        <w:r w:rsidRPr="00A54D1A" w:rsidDel="007E79F2">
          <w:rPr>
            <w:rFonts w:asciiTheme="minorHAnsi" w:hAnsiTheme="minorHAnsi" w:cstheme="minorHAnsi"/>
          </w:rPr>
          <w:delText>Please confirm whether you are referring to the pending S106 under WD/2021/0559/MAJ?</w:delText>
        </w:r>
      </w:del>
    </w:p>
    <w:p w14:paraId="6660F574" w14:textId="10BE7059" w:rsidR="00204F5B" w:rsidRPr="00A54D1A" w:rsidDel="007E79F2" w:rsidRDefault="00204F5B" w:rsidP="00204F5B">
      <w:pPr>
        <w:pStyle w:val="ListParagraph"/>
        <w:numPr>
          <w:ilvl w:val="0"/>
          <w:numId w:val="28"/>
        </w:numPr>
        <w:rPr>
          <w:del w:id="41" w:author="David Shairp" w:date="2023-11-07T18:14:00Z"/>
          <w:rFonts w:asciiTheme="minorHAnsi" w:hAnsiTheme="minorHAnsi" w:cstheme="minorHAnsi"/>
        </w:rPr>
      </w:pPr>
      <w:del w:id="42" w:author="David Shairp" w:date="2023-11-07T18:14:00Z">
        <w:r w:rsidRPr="00A54D1A" w:rsidDel="007E79F2">
          <w:rPr>
            <w:rFonts w:asciiTheme="minorHAnsi" w:hAnsiTheme="minorHAnsi" w:cstheme="minorHAnsi"/>
          </w:rPr>
          <w:delText>Please confirm if you are seeking copies of original covenants?</w:delText>
        </w:r>
      </w:del>
    </w:p>
    <w:p w14:paraId="0A9A86CB" w14:textId="7856BEB0" w:rsidR="00204F5B" w:rsidRPr="00A54D1A" w:rsidDel="007E79F2" w:rsidRDefault="00204F5B" w:rsidP="00204F5B">
      <w:pPr>
        <w:pStyle w:val="ListParagraph"/>
        <w:numPr>
          <w:ilvl w:val="0"/>
          <w:numId w:val="28"/>
        </w:numPr>
        <w:rPr>
          <w:del w:id="43" w:author="David Shairp" w:date="2023-11-07T18:14:00Z"/>
          <w:rFonts w:asciiTheme="minorHAnsi" w:hAnsiTheme="minorHAnsi" w:cstheme="minorHAnsi"/>
        </w:rPr>
      </w:pPr>
      <w:del w:id="44" w:author="David Shairp" w:date="2023-11-07T18:14:00Z">
        <w:r w:rsidRPr="00A54D1A" w:rsidDel="007E79F2">
          <w:rPr>
            <w:rFonts w:asciiTheme="minorHAnsi" w:hAnsiTheme="minorHAnsi" w:cstheme="minorHAnsi"/>
          </w:rPr>
          <w:delText>Please could you clarify what you mean by ‘settlement figure’ and ‘estimate’ and for what are you seeking the ‘settlement figure’ and ‘estimate’ of?</w:delText>
        </w:r>
      </w:del>
    </w:p>
    <w:p w14:paraId="59A784B2" w14:textId="3A840B5D" w:rsidR="00204F5B" w:rsidRPr="00A54D1A" w:rsidRDefault="00B14455" w:rsidP="00A54D1A">
      <w:pPr>
        <w:pStyle w:val="ListParagraph"/>
        <w:numPr>
          <w:ilvl w:val="0"/>
          <w:numId w:val="27"/>
        </w:numPr>
        <w:rPr>
          <w:rFonts w:asciiTheme="minorHAnsi" w:hAnsiTheme="minorHAnsi" w:cstheme="minorHAnsi"/>
        </w:rPr>
      </w:pPr>
      <w:r w:rsidRPr="00A54D1A">
        <w:rPr>
          <w:rFonts w:asciiTheme="minorHAnsi" w:hAnsiTheme="minorHAnsi" w:cstheme="minorHAnsi"/>
        </w:rPr>
        <w:t>Answers to these questions sent following last meeting</w:t>
      </w:r>
      <w:commentRangeEnd w:id="37"/>
      <w:r w:rsidR="007E79F2">
        <w:rPr>
          <w:rStyle w:val="CommentReference"/>
        </w:rPr>
        <w:commentReference w:id="37"/>
      </w:r>
    </w:p>
    <w:p w14:paraId="148DCA83" w14:textId="63B8382D" w:rsidR="00204F5B" w:rsidRPr="00D507E9" w:rsidRDefault="005E7D25">
      <w:pPr>
        <w:pStyle w:val="Default"/>
        <w:numPr>
          <w:ilvl w:val="0"/>
          <w:numId w:val="34"/>
        </w:numPr>
        <w:rPr>
          <w:rFonts w:asciiTheme="minorHAnsi" w:hAnsiTheme="minorHAnsi" w:cstheme="minorHAnsi"/>
          <w:color w:val="auto"/>
          <w:sz w:val="22"/>
          <w:szCs w:val="22"/>
        </w:rPr>
        <w:pPrChange w:id="45" w:author="David Shairp" w:date="2023-11-07T18:09:00Z">
          <w:pPr>
            <w:pStyle w:val="Default"/>
            <w:numPr>
              <w:numId w:val="30"/>
            </w:numPr>
            <w:ind w:left="720" w:hanging="360"/>
          </w:pPr>
        </w:pPrChange>
      </w:pPr>
      <w:r w:rsidRPr="00A54D1A">
        <w:rPr>
          <w:rFonts w:asciiTheme="minorHAnsi" w:hAnsiTheme="minorHAnsi" w:cstheme="minorHAnsi"/>
          <w:color w:val="auto"/>
          <w:sz w:val="22"/>
          <w:szCs w:val="22"/>
        </w:rPr>
        <w:t>Wealden District Council Decisions:</w:t>
      </w:r>
    </w:p>
    <w:p w14:paraId="79C852F6" w14:textId="464AD066" w:rsidR="00617C13" w:rsidRPr="00A54D1A" w:rsidRDefault="00853047">
      <w:pPr>
        <w:pStyle w:val="ListParagraph"/>
        <w:numPr>
          <w:ilvl w:val="0"/>
          <w:numId w:val="34"/>
        </w:numPr>
        <w:rPr>
          <w:rFonts w:asciiTheme="minorHAnsi" w:hAnsiTheme="minorHAnsi" w:cstheme="minorHAnsi"/>
          <w:b/>
        </w:rPr>
        <w:pPrChange w:id="46" w:author="David Shairp" w:date="2023-11-07T18:09:00Z">
          <w:pPr>
            <w:pStyle w:val="ListParagraph"/>
            <w:numPr>
              <w:numId w:val="30"/>
            </w:numPr>
            <w:ind w:hanging="360"/>
          </w:pPr>
        </w:pPrChange>
      </w:pPr>
      <w:bookmarkStart w:id="47" w:name="_Hlk105496324"/>
      <w:r w:rsidRPr="00A54D1A">
        <w:rPr>
          <w:rFonts w:asciiTheme="minorHAnsi" w:hAnsiTheme="minorHAnsi" w:cstheme="minorHAnsi"/>
          <w:b/>
        </w:rPr>
        <w:t xml:space="preserve">Matters for </w:t>
      </w:r>
      <w:r w:rsidR="00D352A0" w:rsidRPr="00A54D1A">
        <w:rPr>
          <w:rFonts w:asciiTheme="minorHAnsi" w:hAnsiTheme="minorHAnsi" w:cstheme="minorHAnsi"/>
          <w:b/>
        </w:rPr>
        <w:t>noting or inclusion on future agenda</w:t>
      </w:r>
      <w:bookmarkEnd w:id="47"/>
      <w:r w:rsidRPr="00A54D1A">
        <w:rPr>
          <w:rFonts w:asciiTheme="minorHAnsi" w:hAnsiTheme="minorHAnsi" w:cstheme="minorHAnsi"/>
          <w:b/>
        </w:rPr>
        <w:t>.</w:t>
      </w:r>
    </w:p>
    <w:p w14:paraId="30AFBB42" w14:textId="0CBC376B" w:rsidR="000F7056" w:rsidRPr="00A54D1A" w:rsidRDefault="000F7056">
      <w:pPr>
        <w:pStyle w:val="ListParagraph"/>
        <w:numPr>
          <w:ilvl w:val="0"/>
          <w:numId w:val="34"/>
        </w:numPr>
        <w:rPr>
          <w:rFonts w:asciiTheme="minorHAnsi" w:hAnsiTheme="minorHAnsi" w:cstheme="minorHAnsi"/>
          <w:b/>
        </w:rPr>
        <w:pPrChange w:id="48" w:author="David Shairp" w:date="2023-11-07T18:09:00Z">
          <w:pPr>
            <w:pStyle w:val="ListParagraph"/>
            <w:numPr>
              <w:numId w:val="30"/>
            </w:numPr>
            <w:ind w:hanging="360"/>
          </w:pPr>
        </w:pPrChange>
      </w:pPr>
      <w:r w:rsidRPr="00A54D1A">
        <w:rPr>
          <w:rFonts w:asciiTheme="minorHAnsi" w:hAnsiTheme="minorHAnsi" w:cstheme="minorHAnsi"/>
          <w:b/>
        </w:rPr>
        <w:t>Date of next meeting</w:t>
      </w:r>
      <w:r w:rsidR="00E30C02" w:rsidRPr="00A54D1A">
        <w:rPr>
          <w:rFonts w:asciiTheme="minorHAnsi" w:hAnsiTheme="minorHAnsi" w:cstheme="minorHAnsi"/>
          <w:b/>
        </w:rPr>
        <w:t xml:space="preserve">  </w:t>
      </w:r>
      <w:r w:rsidR="001A21B0">
        <w:rPr>
          <w:rFonts w:asciiTheme="minorHAnsi" w:hAnsiTheme="minorHAnsi" w:cstheme="minorHAnsi"/>
          <w:b/>
        </w:rPr>
        <w:t>25</w:t>
      </w:r>
      <w:r w:rsidR="001A21B0" w:rsidRPr="001A21B0">
        <w:rPr>
          <w:rFonts w:asciiTheme="minorHAnsi" w:hAnsiTheme="minorHAnsi" w:cstheme="minorHAnsi"/>
          <w:b/>
          <w:vertAlign w:val="superscript"/>
        </w:rPr>
        <w:t>th</w:t>
      </w:r>
      <w:r w:rsidR="001A21B0">
        <w:rPr>
          <w:rFonts w:asciiTheme="minorHAnsi" w:hAnsiTheme="minorHAnsi" w:cstheme="minorHAnsi"/>
          <w:b/>
        </w:rPr>
        <w:t xml:space="preserve"> </w:t>
      </w:r>
      <w:r w:rsidR="00E30C02" w:rsidRPr="00A54D1A">
        <w:rPr>
          <w:rFonts w:asciiTheme="minorHAnsi" w:hAnsiTheme="minorHAnsi" w:cstheme="minorHAnsi"/>
          <w:b/>
        </w:rPr>
        <w:t xml:space="preserve">November 2023. </w:t>
      </w:r>
    </w:p>
    <w:sectPr w:rsidR="000F7056" w:rsidRPr="00A54D1A">
      <w:headerReference w:type="default" r:id="rId17"/>
      <w:footerReference w:type="default" r:id="rId18"/>
      <w:pgSz w:w="11906" w:h="16838"/>
      <w:pgMar w:top="720" w:right="720" w:bottom="720" w:left="720" w:header="283" w:footer="283"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7" w:author="David Shairp" w:date="2023-11-07T18:14:00Z" w:initials="DS">
    <w:p w14:paraId="18746B3D" w14:textId="4393EBA2" w:rsidR="007E79F2" w:rsidRDefault="007E79F2">
      <w:pPr>
        <w:pStyle w:val="CommentText"/>
      </w:pPr>
      <w:r>
        <w:rPr>
          <w:rStyle w:val="CommentReference"/>
        </w:rPr>
        <w:annotationRef/>
      </w:r>
      <w:r>
        <w:t>Emma, could you please update us on the current status of the FOI requests? Specifically, when did the answers to their questions re Weald Hall go off and how many days have elapsed in the FOI request (</w:t>
      </w:r>
      <w:proofErr w:type="spellStart"/>
      <w:r>
        <w:t>ie</w:t>
      </w:r>
      <w:proofErr w:type="spellEnd"/>
      <w:r>
        <w:t xml:space="preserve"> when do they owe us a response?)?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8746B3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746B3D" w16cid:durableId="28F4FD2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E0AA4" w14:textId="77777777" w:rsidR="009125F6" w:rsidRDefault="009125F6" w:rsidP="00D352A0">
      <w:pPr>
        <w:spacing w:after="0" w:line="240" w:lineRule="auto"/>
      </w:pPr>
      <w:r>
        <w:separator/>
      </w:r>
    </w:p>
  </w:endnote>
  <w:endnote w:type="continuationSeparator" w:id="0">
    <w:p w14:paraId="452BD013" w14:textId="77777777" w:rsidR="009125F6" w:rsidRDefault="009125F6" w:rsidP="00D35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A2E34" w14:textId="39B86489" w:rsidR="001018C1" w:rsidRPr="00765047" w:rsidRDefault="005B2A0C">
    <w:pPr>
      <w:pStyle w:val="Footer"/>
      <w:rPr>
        <w:rFonts w:ascii="Arial" w:hAnsi="Arial" w:cs="Arial"/>
      </w:rPr>
    </w:pPr>
    <w:r>
      <w:rPr>
        <w:rFonts w:ascii="Arial" w:hAnsi="Arial" w:cs="Arial"/>
      </w:rPr>
      <w:t>202</w:t>
    </w:r>
    <w:r w:rsidR="00635F1B">
      <w:rPr>
        <w:rFonts w:ascii="Arial" w:hAnsi="Arial" w:cs="Arial"/>
      </w:rPr>
      <w:t>3</w:t>
    </w:r>
    <w:r>
      <w:rPr>
        <w:rFonts w:ascii="Arial" w:hAnsi="Arial" w:cs="Arial"/>
      </w:rPr>
      <w:t>-</w:t>
    </w:r>
    <w:r w:rsidR="00D507E9">
      <w:rPr>
        <w:rFonts w:ascii="Arial" w:hAnsi="Arial" w:cs="Arial"/>
      </w:rPr>
      <w:t>11</w:t>
    </w:r>
    <w:r w:rsidR="00F13CC9">
      <w:rPr>
        <w:rFonts w:ascii="Arial" w:hAnsi="Arial" w:cs="Arial"/>
      </w:rPr>
      <w:t>-</w:t>
    </w:r>
    <w:r w:rsidR="00D507E9">
      <w:rPr>
        <w:rFonts w:ascii="Arial" w:hAnsi="Arial" w:cs="Arial"/>
      </w:rPr>
      <w:t>11</w:t>
    </w:r>
    <w:r>
      <w:rPr>
        <w:rFonts w:ascii="Arial" w:hAnsi="Arial" w:cs="Arial"/>
      </w:rPr>
      <w:t xml:space="preserve"> </w:t>
    </w:r>
    <w:r w:rsidRPr="00765047">
      <w:rPr>
        <w:rFonts w:ascii="Arial" w:hAnsi="Arial" w:cs="Arial"/>
      </w:rPr>
      <w:t>Wadhurst Planning Committee</w:t>
    </w:r>
    <w:r w:rsidR="00EC3AE1">
      <w:rPr>
        <w:rFonts w:ascii="Arial" w:hAnsi="Arial" w:cs="Arial"/>
      </w:rPr>
      <w:t xml:space="preserve"> Agenda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DB21F" w14:textId="77777777" w:rsidR="009125F6" w:rsidRDefault="009125F6" w:rsidP="00D352A0">
      <w:pPr>
        <w:spacing w:after="0" w:line="240" w:lineRule="auto"/>
      </w:pPr>
      <w:r>
        <w:separator/>
      </w:r>
    </w:p>
  </w:footnote>
  <w:footnote w:type="continuationSeparator" w:id="0">
    <w:p w14:paraId="69573DE9" w14:textId="77777777" w:rsidR="009125F6" w:rsidRDefault="009125F6" w:rsidP="00D352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39325" w14:textId="77777777" w:rsidR="001018C1" w:rsidRPr="007A1B39" w:rsidRDefault="00A32736">
    <w:pPr>
      <w:jc w:val="center"/>
      <w:rPr>
        <w:color w:val="808080"/>
      </w:rPr>
    </w:pPr>
    <w:r w:rsidRPr="007A1B39">
      <w:rPr>
        <w:rFonts w:ascii="Arial" w:hAnsi="Arial" w:cs="Arial"/>
        <w:b/>
        <w:color w:val="808080"/>
        <w:sz w:val="28"/>
        <w:szCs w:val="28"/>
      </w:rPr>
      <w:t>WADHURST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3A7E"/>
    <w:multiLevelType w:val="hybridMultilevel"/>
    <w:tmpl w:val="0E32D0AA"/>
    <w:lvl w:ilvl="0" w:tplc="C9DCA0B0">
      <w:start w:val="1"/>
      <w:numFmt w:val="lowerRoman"/>
      <w:lvlText w:val="(%1)"/>
      <w:lvlJc w:val="left"/>
      <w:pPr>
        <w:ind w:left="1080" w:hanging="720"/>
      </w:pPr>
      <w:rPr>
        <w:rFonts w:hint="default"/>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652532"/>
    <w:multiLevelType w:val="hybridMultilevel"/>
    <w:tmpl w:val="6B503F22"/>
    <w:lvl w:ilvl="0" w:tplc="FFFFFFFF">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06564D52"/>
    <w:multiLevelType w:val="hybridMultilevel"/>
    <w:tmpl w:val="2DC2E69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A505F"/>
    <w:multiLevelType w:val="hybridMultilevel"/>
    <w:tmpl w:val="07D4B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C85320"/>
    <w:multiLevelType w:val="multilevel"/>
    <w:tmpl w:val="6558617C"/>
    <w:lvl w:ilvl="0">
      <w:start w:val="3"/>
      <w:numFmt w:val="decimal"/>
      <w:lvlText w:val="%1"/>
      <w:lvlJc w:val="left"/>
      <w:pPr>
        <w:ind w:left="600" w:hanging="600"/>
      </w:pPr>
      <w:rPr>
        <w:rFonts w:hint="default"/>
      </w:rPr>
    </w:lvl>
    <w:lvl w:ilvl="1">
      <w:start w:val="7"/>
      <w:numFmt w:val="decimal"/>
      <w:lvlText w:val="%1.%2"/>
      <w:lvlJc w:val="left"/>
      <w:pPr>
        <w:ind w:left="780" w:hanging="600"/>
      </w:pPr>
      <w:rPr>
        <w:rFonts w:hint="default"/>
      </w:rPr>
    </w:lvl>
    <w:lvl w:ilvl="2">
      <w:start w:val="2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10960FE6"/>
    <w:multiLevelType w:val="hybridMultilevel"/>
    <w:tmpl w:val="37341B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130076B"/>
    <w:multiLevelType w:val="multilevel"/>
    <w:tmpl w:val="947E27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9B7F9F"/>
    <w:multiLevelType w:val="multilevel"/>
    <w:tmpl w:val="B39E543C"/>
    <w:lvl w:ilvl="0">
      <w:start w:val="8"/>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8" w15:restartNumberingAfterBreak="0">
    <w:nsid w:val="17414AAE"/>
    <w:multiLevelType w:val="multilevel"/>
    <w:tmpl w:val="5D12E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C061D3"/>
    <w:multiLevelType w:val="multilevel"/>
    <w:tmpl w:val="CD722E70"/>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440" w:hanging="108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800" w:hanging="144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2160" w:hanging="1800"/>
      </w:pPr>
      <w:rPr>
        <w:rFonts w:hint="default"/>
        <w:b/>
        <w:color w:val="auto"/>
      </w:rPr>
    </w:lvl>
    <w:lvl w:ilvl="8">
      <w:start w:val="1"/>
      <w:numFmt w:val="decimal"/>
      <w:isLgl/>
      <w:lvlText w:val="%1.%2.%3.%4.%5.%6.%7.%8.%9."/>
      <w:lvlJc w:val="left"/>
      <w:pPr>
        <w:ind w:left="2160" w:hanging="1800"/>
      </w:pPr>
      <w:rPr>
        <w:rFonts w:hint="default"/>
        <w:b/>
        <w:color w:val="auto"/>
      </w:rPr>
    </w:lvl>
  </w:abstractNum>
  <w:abstractNum w:abstractNumId="10" w15:restartNumberingAfterBreak="0">
    <w:nsid w:val="1DCF43B4"/>
    <w:multiLevelType w:val="multilevel"/>
    <w:tmpl w:val="3D264A3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0D83ACC"/>
    <w:multiLevelType w:val="hybridMultilevel"/>
    <w:tmpl w:val="C5CCC2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73D0519"/>
    <w:multiLevelType w:val="hybridMultilevel"/>
    <w:tmpl w:val="76F8752C"/>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2B5A5BFB"/>
    <w:multiLevelType w:val="hybridMultilevel"/>
    <w:tmpl w:val="FD38F1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DB36CC1"/>
    <w:multiLevelType w:val="multilevel"/>
    <w:tmpl w:val="E2DE15BA"/>
    <w:lvl w:ilvl="0">
      <w:start w:val="15"/>
      <w:numFmt w:val="decimal"/>
      <w:lvlText w:val="%1"/>
      <w:lvlJc w:val="left"/>
      <w:pPr>
        <w:ind w:left="420" w:hanging="420"/>
      </w:pPr>
      <w:rPr>
        <w:rFonts w:hint="default"/>
      </w:rPr>
    </w:lvl>
    <w:lvl w:ilvl="1">
      <w:start w:val="5"/>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181541F"/>
    <w:multiLevelType w:val="hybridMultilevel"/>
    <w:tmpl w:val="03EAA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9A3D36"/>
    <w:multiLevelType w:val="multilevel"/>
    <w:tmpl w:val="FDBA93E6"/>
    <w:lvl w:ilvl="0">
      <w:start w:val="9"/>
      <w:numFmt w:val="decimal"/>
      <w:lvlText w:val="%1"/>
      <w:lvlJc w:val="left"/>
      <w:pPr>
        <w:ind w:left="360" w:hanging="360"/>
      </w:pPr>
      <w:rPr>
        <w:rFonts w:hint="default"/>
      </w:rPr>
    </w:lvl>
    <w:lvl w:ilvl="1">
      <w:start w:val="5"/>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7A74462"/>
    <w:multiLevelType w:val="multilevel"/>
    <w:tmpl w:val="CD722E70"/>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440" w:hanging="108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800" w:hanging="144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2160" w:hanging="1800"/>
      </w:pPr>
      <w:rPr>
        <w:rFonts w:hint="default"/>
        <w:b/>
        <w:color w:val="auto"/>
      </w:rPr>
    </w:lvl>
    <w:lvl w:ilvl="8">
      <w:start w:val="1"/>
      <w:numFmt w:val="decimal"/>
      <w:isLgl/>
      <w:lvlText w:val="%1.%2.%3.%4.%5.%6.%7.%8.%9."/>
      <w:lvlJc w:val="left"/>
      <w:pPr>
        <w:ind w:left="2160" w:hanging="1800"/>
      </w:pPr>
      <w:rPr>
        <w:rFonts w:hint="default"/>
        <w:b/>
        <w:color w:val="auto"/>
      </w:rPr>
    </w:lvl>
  </w:abstractNum>
  <w:abstractNum w:abstractNumId="18" w15:restartNumberingAfterBreak="0">
    <w:nsid w:val="38E72472"/>
    <w:multiLevelType w:val="hybridMultilevel"/>
    <w:tmpl w:val="ABCE81D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E550B07"/>
    <w:multiLevelType w:val="hybridMultilevel"/>
    <w:tmpl w:val="564AEDE6"/>
    <w:lvl w:ilvl="0" w:tplc="31AC14CC">
      <w:numFmt w:val="bullet"/>
      <w:lvlText w:val="-"/>
      <w:lvlJc w:val="left"/>
      <w:pPr>
        <w:ind w:left="720" w:hanging="360"/>
      </w:pPr>
      <w:rPr>
        <w:rFonts w:ascii="Verdana" w:eastAsia="Calibri"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0040CF6"/>
    <w:multiLevelType w:val="multilevel"/>
    <w:tmpl w:val="29307E86"/>
    <w:lvl w:ilvl="0">
      <w:start w:val="15"/>
      <w:numFmt w:val="decimal"/>
      <w:lvlText w:val="%1"/>
      <w:lvlJc w:val="left"/>
      <w:pPr>
        <w:ind w:left="420" w:hanging="420"/>
      </w:pPr>
      <w:rPr>
        <w:rFonts w:eastAsia="Calibri" w:hint="default"/>
      </w:rPr>
    </w:lvl>
    <w:lvl w:ilvl="1">
      <w:start w:val="3"/>
      <w:numFmt w:val="decimal"/>
      <w:lvlText w:val="%1.%2"/>
      <w:lvlJc w:val="left"/>
      <w:pPr>
        <w:ind w:left="780" w:hanging="420"/>
      </w:pPr>
      <w:rPr>
        <w:rFonts w:eastAsia="Calibri" w:hint="default"/>
        <w:i w:val="0"/>
        <w:iCs w:val="0"/>
      </w:rPr>
    </w:lvl>
    <w:lvl w:ilvl="2">
      <w:start w:val="1"/>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abstractNum w:abstractNumId="21" w15:restartNumberingAfterBreak="0">
    <w:nsid w:val="43E27379"/>
    <w:multiLevelType w:val="hybridMultilevel"/>
    <w:tmpl w:val="8DE8655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48F6FE4"/>
    <w:multiLevelType w:val="multilevel"/>
    <w:tmpl w:val="A17A2D5A"/>
    <w:lvl w:ilvl="0">
      <w:start w:val="15"/>
      <w:numFmt w:val="decimal"/>
      <w:lvlText w:val="%1."/>
      <w:lvlJc w:val="left"/>
      <w:pPr>
        <w:ind w:left="720" w:hanging="360"/>
      </w:pPr>
      <w:rPr>
        <w:rFonts w:hint="default"/>
      </w:rPr>
    </w:lvl>
    <w:lvl w:ilvl="1">
      <w:start w:val="6"/>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480C2A52"/>
    <w:multiLevelType w:val="hybridMultilevel"/>
    <w:tmpl w:val="BA9466D2"/>
    <w:lvl w:ilvl="0" w:tplc="87901CD6">
      <w:start w:val="12"/>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2182383"/>
    <w:multiLevelType w:val="multilevel"/>
    <w:tmpl w:val="1ACC57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6490762"/>
    <w:multiLevelType w:val="multilevel"/>
    <w:tmpl w:val="DCC06718"/>
    <w:lvl w:ilvl="0">
      <w:start w:val="15"/>
      <w:numFmt w:val="decimal"/>
      <w:lvlText w:val="%1"/>
      <w:lvlJc w:val="left"/>
      <w:pPr>
        <w:ind w:left="420" w:hanging="420"/>
      </w:pPr>
      <w:rPr>
        <w:rFonts w:hint="default"/>
      </w:rPr>
    </w:lvl>
    <w:lvl w:ilvl="1">
      <w:start w:val="3"/>
      <w:numFmt w:val="decimal"/>
      <w:lvlText w:val="%1.%2"/>
      <w:lvlJc w:val="left"/>
      <w:pPr>
        <w:ind w:left="780" w:hanging="42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640E3E55"/>
    <w:multiLevelType w:val="multilevel"/>
    <w:tmpl w:val="55FC0DD0"/>
    <w:lvl w:ilvl="0">
      <w:start w:val="10"/>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440" w:hanging="108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800" w:hanging="144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2160" w:hanging="1800"/>
      </w:pPr>
      <w:rPr>
        <w:rFonts w:hint="default"/>
        <w:b/>
        <w:color w:val="auto"/>
      </w:rPr>
    </w:lvl>
    <w:lvl w:ilvl="8">
      <w:start w:val="1"/>
      <w:numFmt w:val="decimal"/>
      <w:isLgl/>
      <w:lvlText w:val="%1.%2.%3.%4.%5.%6.%7.%8.%9."/>
      <w:lvlJc w:val="left"/>
      <w:pPr>
        <w:ind w:left="2160" w:hanging="1800"/>
      </w:pPr>
      <w:rPr>
        <w:rFonts w:hint="default"/>
        <w:b/>
        <w:color w:val="auto"/>
      </w:rPr>
    </w:lvl>
  </w:abstractNum>
  <w:abstractNum w:abstractNumId="27" w15:restartNumberingAfterBreak="0">
    <w:nsid w:val="679F128C"/>
    <w:multiLevelType w:val="multilevel"/>
    <w:tmpl w:val="8684D5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8C115F"/>
    <w:multiLevelType w:val="hybridMultilevel"/>
    <w:tmpl w:val="336067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D5A60A8"/>
    <w:multiLevelType w:val="hybridMultilevel"/>
    <w:tmpl w:val="A02E860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DF2302C"/>
    <w:multiLevelType w:val="multilevel"/>
    <w:tmpl w:val="A10CB7CE"/>
    <w:lvl w:ilvl="0">
      <w:start w:val="10"/>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440" w:hanging="108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800" w:hanging="144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2160" w:hanging="1800"/>
      </w:pPr>
      <w:rPr>
        <w:rFonts w:hint="default"/>
        <w:b/>
        <w:color w:val="auto"/>
      </w:rPr>
    </w:lvl>
    <w:lvl w:ilvl="8">
      <w:start w:val="1"/>
      <w:numFmt w:val="decimal"/>
      <w:isLgl/>
      <w:lvlText w:val="%1.%2.%3.%4.%5.%6.%7.%8.%9."/>
      <w:lvlJc w:val="left"/>
      <w:pPr>
        <w:ind w:left="2160" w:hanging="1800"/>
      </w:pPr>
      <w:rPr>
        <w:rFonts w:hint="default"/>
        <w:b/>
        <w:color w:val="auto"/>
      </w:rPr>
    </w:lvl>
  </w:abstractNum>
  <w:abstractNum w:abstractNumId="31" w15:restartNumberingAfterBreak="0">
    <w:nsid w:val="710C2588"/>
    <w:multiLevelType w:val="multilevel"/>
    <w:tmpl w:val="CD722E70"/>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440" w:hanging="108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800" w:hanging="144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2160" w:hanging="1800"/>
      </w:pPr>
      <w:rPr>
        <w:rFonts w:hint="default"/>
        <w:b/>
        <w:color w:val="auto"/>
      </w:rPr>
    </w:lvl>
    <w:lvl w:ilvl="8">
      <w:start w:val="1"/>
      <w:numFmt w:val="decimal"/>
      <w:isLgl/>
      <w:lvlText w:val="%1.%2.%3.%4.%5.%6.%7.%8.%9."/>
      <w:lvlJc w:val="left"/>
      <w:pPr>
        <w:ind w:left="2160" w:hanging="1800"/>
      </w:pPr>
      <w:rPr>
        <w:rFonts w:hint="default"/>
        <w:b/>
        <w:color w:val="auto"/>
      </w:rPr>
    </w:lvl>
  </w:abstractNum>
  <w:abstractNum w:abstractNumId="32" w15:restartNumberingAfterBreak="0">
    <w:nsid w:val="71297AD2"/>
    <w:multiLevelType w:val="multilevel"/>
    <w:tmpl w:val="670EFCA6"/>
    <w:lvl w:ilvl="0">
      <w:start w:val="10"/>
      <w:numFmt w:val="decimal"/>
      <w:lvlText w:val="%1"/>
      <w:lvlJc w:val="left"/>
      <w:pPr>
        <w:ind w:left="420" w:hanging="420"/>
      </w:pPr>
      <w:rPr>
        <w:rFonts w:hint="default"/>
      </w:rPr>
    </w:lvl>
    <w:lvl w:ilvl="1">
      <w:start w:val="5"/>
      <w:numFmt w:val="decimal"/>
      <w:lvlText w:val="%1.%2"/>
      <w:lvlJc w:val="left"/>
      <w:pPr>
        <w:ind w:left="845"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8C15C88"/>
    <w:multiLevelType w:val="hybridMultilevel"/>
    <w:tmpl w:val="94E0FD9E"/>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B2D50AF"/>
    <w:multiLevelType w:val="multilevel"/>
    <w:tmpl w:val="12E8D404"/>
    <w:lvl w:ilvl="0">
      <w:start w:val="15"/>
      <w:numFmt w:val="decimal"/>
      <w:lvlText w:val="%1"/>
      <w:lvlJc w:val="left"/>
      <w:pPr>
        <w:ind w:left="420" w:hanging="420"/>
      </w:pPr>
      <w:rPr>
        <w:rFonts w:hint="default"/>
      </w:rPr>
    </w:lvl>
    <w:lvl w:ilvl="1">
      <w:start w:val="4"/>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9"/>
  </w:num>
  <w:num w:numId="2">
    <w:abstractNumId w:val="33"/>
  </w:num>
  <w:num w:numId="3">
    <w:abstractNumId w:val="23"/>
  </w:num>
  <w:num w:numId="4">
    <w:abstractNumId w:val="22"/>
  </w:num>
  <w:num w:numId="5">
    <w:abstractNumId w:val="3"/>
  </w:num>
  <w:num w:numId="6">
    <w:abstractNumId w:val="10"/>
  </w:num>
  <w:num w:numId="7">
    <w:abstractNumId w:val="25"/>
  </w:num>
  <w:num w:numId="8">
    <w:abstractNumId w:val="34"/>
  </w:num>
  <w:num w:numId="9">
    <w:abstractNumId w:val="29"/>
  </w:num>
  <w:num w:numId="10">
    <w:abstractNumId w:val="21"/>
  </w:num>
  <w:num w:numId="11">
    <w:abstractNumId w:val="19"/>
  </w:num>
  <w:num w:numId="12">
    <w:abstractNumId w:val="1"/>
  </w:num>
  <w:num w:numId="13">
    <w:abstractNumId w:val="8"/>
  </w:num>
  <w:num w:numId="14">
    <w:abstractNumId w:val="6"/>
  </w:num>
  <w:num w:numId="15">
    <w:abstractNumId w:val="27"/>
  </w:num>
  <w:num w:numId="16">
    <w:abstractNumId w:val="5"/>
  </w:num>
  <w:num w:numId="17">
    <w:abstractNumId w:val="13"/>
  </w:num>
  <w:num w:numId="18">
    <w:abstractNumId w:val="12"/>
  </w:num>
  <w:num w:numId="19">
    <w:abstractNumId w:val="7"/>
  </w:num>
  <w:num w:numId="20">
    <w:abstractNumId w:val="28"/>
  </w:num>
  <w:num w:numId="21">
    <w:abstractNumId w:val="14"/>
  </w:num>
  <w:num w:numId="22">
    <w:abstractNumId w:val="20"/>
  </w:num>
  <w:num w:numId="23">
    <w:abstractNumId w:val="4"/>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31"/>
  </w:num>
  <w:num w:numId="27">
    <w:abstractNumId w:val="15"/>
  </w:num>
  <w:num w:numId="28">
    <w:abstractNumId w:val="18"/>
  </w:num>
  <w:num w:numId="29">
    <w:abstractNumId w:val="17"/>
  </w:num>
  <w:num w:numId="30">
    <w:abstractNumId w:val="26"/>
  </w:num>
  <w:num w:numId="31">
    <w:abstractNumId w:val="30"/>
  </w:num>
  <w:num w:numId="32">
    <w:abstractNumId w:val="16"/>
  </w:num>
  <w:num w:numId="33">
    <w:abstractNumId w:val="32"/>
  </w:num>
  <w:num w:numId="34">
    <w:abstractNumId w:val="2"/>
  </w:num>
  <w:num w:numId="3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Shairp">
    <w15:presenceInfo w15:providerId="None" w15:userId="David Shair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2A0"/>
    <w:rsid w:val="00005EE4"/>
    <w:rsid w:val="00011CBD"/>
    <w:rsid w:val="0001742F"/>
    <w:rsid w:val="0001777F"/>
    <w:rsid w:val="00023D7E"/>
    <w:rsid w:val="0004791C"/>
    <w:rsid w:val="00061E78"/>
    <w:rsid w:val="000625F7"/>
    <w:rsid w:val="00062891"/>
    <w:rsid w:val="00064431"/>
    <w:rsid w:val="00071FC2"/>
    <w:rsid w:val="00081875"/>
    <w:rsid w:val="000861C1"/>
    <w:rsid w:val="00092E9D"/>
    <w:rsid w:val="000A1898"/>
    <w:rsid w:val="000A22D5"/>
    <w:rsid w:val="000A5D71"/>
    <w:rsid w:val="000A6F2C"/>
    <w:rsid w:val="000B224C"/>
    <w:rsid w:val="000C3FEF"/>
    <w:rsid w:val="000D15B3"/>
    <w:rsid w:val="000D312A"/>
    <w:rsid w:val="000D4605"/>
    <w:rsid w:val="000E21A1"/>
    <w:rsid w:val="000E31DF"/>
    <w:rsid w:val="000F0289"/>
    <w:rsid w:val="000F0F02"/>
    <w:rsid w:val="000F6E20"/>
    <w:rsid w:val="000F7056"/>
    <w:rsid w:val="001005B2"/>
    <w:rsid w:val="00100979"/>
    <w:rsid w:val="001018C1"/>
    <w:rsid w:val="00103DD0"/>
    <w:rsid w:val="00104CA8"/>
    <w:rsid w:val="0012303B"/>
    <w:rsid w:val="00137389"/>
    <w:rsid w:val="00141CEB"/>
    <w:rsid w:val="00146923"/>
    <w:rsid w:val="00151823"/>
    <w:rsid w:val="00161FED"/>
    <w:rsid w:val="001676C5"/>
    <w:rsid w:val="001813A8"/>
    <w:rsid w:val="001825E6"/>
    <w:rsid w:val="00185E6F"/>
    <w:rsid w:val="00187BDC"/>
    <w:rsid w:val="00196FBA"/>
    <w:rsid w:val="001A21B0"/>
    <w:rsid w:val="001A4952"/>
    <w:rsid w:val="001A65B7"/>
    <w:rsid w:val="001B165E"/>
    <w:rsid w:val="001B36C4"/>
    <w:rsid w:val="001B4081"/>
    <w:rsid w:val="001B4FE0"/>
    <w:rsid w:val="001B6F74"/>
    <w:rsid w:val="001C64C1"/>
    <w:rsid w:val="001D5C77"/>
    <w:rsid w:val="001E28FA"/>
    <w:rsid w:val="001E5088"/>
    <w:rsid w:val="001E6760"/>
    <w:rsid w:val="001F0FFF"/>
    <w:rsid w:val="001F12CF"/>
    <w:rsid w:val="00204F5B"/>
    <w:rsid w:val="00207C41"/>
    <w:rsid w:val="0021735C"/>
    <w:rsid w:val="00223B5D"/>
    <w:rsid w:val="00225CE9"/>
    <w:rsid w:val="00226A25"/>
    <w:rsid w:val="00226C97"/>
    <w:rsid w:val="00230DCE"/>
    <w:rsid w:val="00241153"/>
    <w:rsid w:val="00245998"/>
    <w:rsid w:val="002631BF"/>
    <w:rsid w:val="00265546"/>
    <w:rsid w:val="00266C39"/>
    <w:rsid w:val="00270755"/>
    <w:rsid w:val="00272EC2"/>
    <w:rsid w:val="00275F76"/>
    <w:rsid w:val="00283260"/>
    <w:rsid w:val="00285FCF"/>
    <w:rsid w:val="00292B53"/>
    <w:rsid w:val="00293732"/>
    <w:rsid w:val="002A0DFE"/>
    <w:rsid w:val="002A2B69"/>
    <w:rsid w:val="002A326E"/>
    <w:rsid w:val="002A4AED"/>
    <w:rsid w:val="002A68FF"/>
    <w:rsid w:val="002B0134"/>
    <w:rsid w:val="002B5E2B"/>
    <w:rsid w:val="002B7F56"/>
    <w:rsid w:val="002D40D3"/>
    <w:rsid w:val="002E4CED"/>
    <w:rsid w:val="002E6FD8"/>
    <w:rsid w:val="002F0BC9"/>
    <w:rsid w:val="00303CAD"/>
    <w:rsid w:val="00310B7F"/>
    <w:rsid w:val="00320514"/>
    <w:rsid w:val="0032599F"/>
    <w:rsid w:val="00326289"/>
    <w:rsid w:val="003422E0"/>
    <w:rsid w:val="00350880"/>
    <w:rsid w:val="00351F45"/>
    <w:rsid w:val="00361505"/>
    <w:rsid w:val="003779FC"/>
    <w:rsid w:val="00384632"/>
    <w:rsid w:val="00392A47"/>
    <w:rsid w:val="003A1E26"/>
    <w:rsid w:val="003B179C"/>
    <w:rsid w:val="003B6E05"/>
    <w:rsid w:val="003C168F"/>
    <w:rsid w:val="003C1714"/>
    <w:rsid w:val="003C1C74"/>
    <w:rsid w:val="003C75AC"/>
    <w:rsid w:val="003D1725"/>
    <w:rsid w:val="003D4BD1"/>
    <w:rsid w:val="003E6E0D"/>
    <w:rsid w:val="003E71A6"/>
    <w:rsid w:val="003F750E"/>
    <w:rsid w:val="004038E6"/>
    <w:rsid w:val="004076E7"/>
    <w:rsid w:val="004110B5"/>
    <w:rsid w:val="0041585B"/>
    <w:rsid w:val="00417270"/>
    <w:rsid w:val="00423B25"/>
    <w:rsid w:val="004276D2"/>
    <w:rsid w:val="004326CA"/>
    <w:rsid w:val="00441546"/>
    <w:rsid w:val="00444287"/>
    <w:rsid w:val="00445600"/>
    <w:rsid w:val="0044569B"/>
    <w:rsid w:val="0044605B"/>
    <w:rsid w:val="004466E9"/>
    <w:rsid w:val="00450482"/>
    <w:rsid w:val="00450488"/>
    <w:rsid w:val="004552C6"/>
    <w:rsid w:val="00464E0F"/>
    <w:rsid w:val="0046683E"/>
    <w:rsid w:val="004722CE"/>
    <w:rsid w:val="0048057D"/>
    <w:rsid w:val="00481EAF"/>
    <w:rsid w:val="004A2211"/>
    <w:rsid w:val="004A23B2"/>
    <w:rsid w:val="004A51C1"/>
    <w:rsid w:val="004A5A35"/>
    <w:rsid w:val="004B241A"/>
    <w:rsid w:val="004C41B8"/>
    <w:rsid w:val="004C68C0"/>
    <w:rsid w:val="004D5DE3"/>
    <w:rsid w:val="004F5CC0"/>
    <w:rsid w:val="0050609D"/>
    <w:rsid w:val="005123EA"/>
    <w:rsid w:val="005140D4"/>
    <w:rsid w:val="0051686A"/>
    <w:rsid w:val="00531CE3"/>
    <w:rsid w:val="0054145B"/>
    <w:rsid w:val="0054619D"/>
    <w:rsid w:val="0055648D"/>
    <w:rsid w:val="00557832"/>
    <w:rsid w:val="0057123E"/>
    <w:rsid w:val="005727EA"/>
    <w:rsid w:val="005751E8"/>
    <w:rsid w:val="0058100C"/>
    <w:rsid w:val="005906CC"/>
    <w:rsid w:val="00590912"/>
    <w:rsid w:val="00594FDC"/>
    <w:rsid w:val="00597A7E"/>
    <w:rsid w:val="005A4313"/>
    <w:rsid w:val="005A7288"/>
    <w:rsid w:val="005B2A0C"/>
    <w:rsid w:val="005D674D"/>
    <w:rsid w:val="005E4609"/>
    <w:rsid w:val="005E7D25"/>
    <w:rsid w:val="005F66C2"/>
    <w:rsid w:val="005F7D5A"/>
    <w:rsid w:val="00605B8B"/>
    <w:rsid w:val="006075DD"/>
    <w:rsid w:val="0061690C"/>
    <w:rsid w:val="006172D5"/>
    <w:rsid w:val="00617C13"/>
    <w:rsid w:val="00617D31"/>
    <w:rsid w:val="00623C59"/>
    <w:rsid w:val="00625235"/>
    <w:rsid w:val="00625579"/>
    <w:rsid w:val="00633AAC"/>
    <w:rsid w:val="00635F1B"/>
    <w:rsid w:val="00641B0B"/>
    <w:rsid w:val="006430E3"/>
    <w:rsid w:val="00644711"/>
    <w:rsid w:val="00654EC7"/>
    <w:rsid w:val="00660260"/>
    <w:rsid w:val="006632A8"/>
    <w:rsid w:val="006642B6"/>
    <w:rsid w:val="00672999"/>
    <w:rsid w:val="006747C8"/>
    <w:rsid w:val="00676498"/>
    <w:rsid w:val="00676BB6"/>
    <w:rsid w:val="006775D1"/>
    <w:rsid w:val="00684FA0"/>
    <w:rsid w:val="00686355"/>
    <w:rsid w:val="00692CE0"/>
    <w:rsid w:val="00696885"/>
    <w:rsid w:val="006A23AB"/>
    <w:rsid w:val="006A4041"/>
    <w:rsid w:val="006B5299"/>
    <w:rsid w:val="006C4A8F"/>
    <w:rsid w:val="006C54A6"/>
    <w:rsid w:val="006C5FF2"/>
    <w:rsid w:val="006D12AB"/>
    <w:rsid w:val="006D1337"/>
    <w:rsid w:val="006D4A35"/>
    <w:rsid w:val="006D6613"/>
    <w:rsid w:val="006D6C2C"/>
    <w:rsid w:val="006E15BF"/>
    <w:rsid w:val="006E1F2E"/>
    <w:rsid w:val="00714F1F"/>
    <w:rsid w:val="00724F98"/>
    <w:rsid w:val="00740CA9"/>
    <w:rsid w:val="007461A6"/>
    <w:rsid w:val="00750BC1"/>
    <w:rsid w:val="00770E56"/>
    <w:rsid w:val="00780E5E"/>
    <w:rsid w:val="007833A3"/>
    <w:rsid w:val="00790399"/>
    <w:rsid w:val="00792EBF"/>
    <w:rsid w:val="00796845"/>
    <w:rsid w:val="007D326D"/>
    <w:rsid w:val="007D727E"/>
    <w:rsid w:val="007E0397"/>
    <w:rsid w:val="007E5837"/>
    <w:rsid w:val="007E79F2"/>
    <w:rsid w:val="007F69DE"/>
    <w:rsid w:val="00806DB9"/>
    <w:rsid w:val="008274E4"/>
    <w:rsid w:val="00827AFD"/>
    <w:rsid w:val="00827FC9"/>
    <w:rsid w:val="00836497"/>
    <w:rsid w:val="008366CD"/>
    <w:rsid w:val="008453F0"/>
    <w:rsid w:val="00853047"/>
    <w:rsid w:val="00863F0C"/>
    <w:rsid w:val="0086669E"/>
    <w:rsid w:val="00866A4F"/>
    <w:rsid w:val="008702EB"/>
    <w:rsid w:val="0088586E"/>
    <w:rsid w:val="00895962"/>
    <w:rsid w:val="008A281F"/>
    <w:rsid w:val="008A5735"/>
    <w:rsid w:val="008A6879"/>
    <w:rsid w:val="008B4640"/>
    <w:rsid w:val="008B6164"/>
    <w:rsid w:val="008B71CA"/>
    <w:rsid w:val="008D1BDB"/>
    <w:rsid w:val="008D1DFD"/>
    <w:rsid w:val="008E49AC"/>
    <w:rsid w:val="008F317F"/>
    <w:rsid w:val="008F3D73"/>
    <w:rsid w:val="008F5A60"/>
    <w:rsid w:val="008F6CEF"/>
    <w:rsid w:val="00900B66"/>
    <w:rsid w:val="00901F36"/>
    <w:rsid w:val="00902BD2"/>
    <w:rsid w:val="00904E6C"/>
    <w:rsid w:val="009125F6"/>
    <w:rsid w:val="00913EED"/>
    <w:rsid w:val="009151A6"/>
    <w:rsid w:val="0092089B"/>
    <w:rsid w:val="00921563"/>
    <w:rsid w:val="009223E7"/>
    <w:rsid w:val="00923E64"/>
    <w:rsid w:val="00924F49"/>
    <w:rsid w:val="009255AF"/>
    <w:rsid w:val="00932304"/>
    <w:rsid w:val="00936C0E"/>
    <w:rsid w:val="00937A02"/>
    <w:rsid w:val="00942AAD"/>
    <w:rsid w:val="00952069"/>
    <w:rsid w:val="00955A0F"/>
    <w:rsid w:val="009614DA"/>
    <w:rsid w:val="009645C0"/>
    <w:rsid w:val="00964FBF"/>
    <w:rsid w:val="00970A6D"/>
    <w:rsid w:val="009727BE"/>
    <w:rsid w:val="009727C7"/>
    <w:rsid w:val="0098163E"/>
    <w:rsid w:val="00985DD5"/>
    <w:rsid w:val="00987FAF"/>
    <w:rsid w:val="00990526"/>
    <w:rsid w:val="00997AB3"/>
    <w:rsid w:val="009A0D86"/>
    <w:rsid w:val="009A2AF5"/>
    <w:rsid w:val="009A41C9"/>
    <w:rsid w:val="009A5FD9"/>
    <w:rsid w:val="009B3D5F"/>
    <w:rsid w:val="009C1145"/>
    <w:rsid w:val="009D1308"/>
    <w:rsid w:val="009D2393"/>
    <w:rsid w:val="009D38B5"/>
    <w:rsid w:val="009E3CF0"/>
    <w:rsid w:val="009E4766"/>
    <w:rsid w:val="009E49D1"/>
    <w:rsid w:val="009E4CA7"/>
    <w:rsid w:val="009F577A"/>
    <w:rsid w:val="00A01779"/>
    <w:rsid w:val="00A07BA3"/>
    <w:rsid w:val="00A11141"/>
    <w:rsid w:val="00A22B56"/>
    <w:rsid w:val="00A23F26"/>
    <w:rsid w:val="00A30299"/>
    <w:rsid w:val="00A32736"/>
    <w:rsid w:val="00A337D9"/>
    <w:rsid w:val="00A34C35"/>
    <w:rsid w:val="00A3611A"/>
    <w:rsid w:val="00A54D1A"/>
    <w:rsid w:val="00A614CB"/>
    <w:rsid w:val="00A614ED"/>
    <w:rsid w:val="00A620E7"/>
    <w:rsid w:val="00A633BC"/>
    <w:rsid w:val="00A64075"/>
    <w:rsid w:val="00A701F4"/>
    <w:rsid w:val="00A74680"/>
    <w:rsid w:val="00A74D18"/>
    <w:rsid w:val="00A767DD"/>
    <w:rsid w:val="00A82EC9"/>
    <w:rsid w:val="00A90649"/>
    <w:rsid w:val="00A92433"/>
    <w:rsid w:val="00A93510"/>
    <w:rsid w:val="00A96B62"/>
    <w:rsid w:val="00AA151E"/>
    <w:rsid w:val="00AB0196"/>
    <w:rsid w:val="00AB0D88"/>
    <w:rsid w:val="00AB5C24"/>
    <w:rsid w:val="00AB6C3E"/>
    <w:rsid w:val="00AD584A"/>
    <w:rsid w:val="00AE27BE"/>
    <w:rsid w:val="00AE3BFA"/>
    <w:rsid w:val="00AE5C1F"/>
    <w:rsid w:val="00AE7CD5"/>
    <w:rsid w:val="00AF0CF0"/>
    <w:rsid w:val="00AF47E2"/>
    <w:rsid w:val="00B009CC"/>
    <w:rsid w:val="00B1017D"/>
    <w:rsid w:val="00B13593"/>
    <w:rsid w:val="00B143D2"/>
    <w:rsid w:val="00B14455"/>
    <w:rsid w:val="00B2117E"/>
    <w:rsid w:val="00B32E5F"/>
    <w:rsid w:val="00B52DE5"/>
    <w:rsid w:val="00B546B9"/>
    <w:rsid w:val="00B61E95"/>
    <w:rsid w:val="00B63CF8"/>
    <w:rsid w:val="00B65DD8"/>
    <w:rsid w:val="00B6794D"/>
    <w:rsid w:val="00B67CEC"/>
    <w:rsid w:val="00B72D61"/>
    <w:rsid w:val="00B92FFB"/>
    <w:rsid w:val="00B94B74"/>
    <w:rsid w:val="00B97E75"/>
    <w:rsid w:val="00BA0D0E"/>
    <w:rsid w:val="00BA2F76"/>
    <w:rsid w:val="00BC7EB1"/>
    <w:rsid w:val="00BD438A"/>
    <w:rsid w:val="00BD7786"/>
    <w:rsid w:val="00BE4FFF"/>
    <w:rsid w:val="00BE637C"/>
    <w:rsid w:val="00BF1083"/>
    <w:rsid w:val="00BF6AEF"/>
    <w:rsid w:val="00C05C0C"/>
    <w:rsid w:val="00C07A05"/>
    <w:rsid w:val="00C168C6"/>
    <w:rsid w:val="00C16DBF"/>
    <w:rsid w:val="00C172F7"/>
    <w:rsid w:val="00C217B4"/>
    <w:rsid w:val="00C22FA1"/>
    <w:rsid w:val="00C24EA0"/>
    <w:rsid w:val="00C410A4"/>
    <w:rsid w:val="00C43662"/>
    <w:rsid w:val="00C475FD"/>
    <w:rsid w:val="00C80293"/>
    <w:rsid w:val="00C9309C"/>
    <w:rsid w:val="00C93F33"/>
    <w:rsid w:val="00CA36D9"/>
    <w:rsid w:val="00CA7323"/>
    <w:rsid w:val="00CB47E6"/>
    <w:rsid w:val="00CC4BC8"/>
    <w:rsid w:val="00CC4F44"/>
    <w:rsid w:val="00CD44D5"/>
    <w:rsid w:val="00CE0646"/>
    <w:rsid w:val="00CE342E"/>
    <w:rsid w:val="00CF1773"/>
    <w:rsid w:val="00CF4BE3"/>
    <w:rsid w:val="00CF5D1E"/>
    <w:rsid w:val="00D04E16"/>
    <w:rsid w:val="00D05E61"/>
    <w:rsid w:val="00D06949"/>
    <w:rsid w:val="00D13049"/>
    <w:rsid w:val="00D20EA9"/>
    <w:rsid w:val="00D249DE"/>
    <w:rsid w:val="00D307B4"/>
    <w:rsid w:val="00D32DB6"/>
    <w:rsid w:val="00D352A0"/>
    <w:rsid w:val="00D363C8"/>
    <w:rsid w:val="00D43761"/>
    <w:rsid w:val="00D507E9"/>
    <w:rsid w:val="00D51D32"/>
    <w:rsid w:val="00D53E42"/>
    <w:rsid w:val="00D67C3C"/>
    <w:rsid w:val="00D7530B"/>
    <w:rsid w:val="00D853BA"/>
    <w:rsid w:val="00D92155"/>
    <w:rsid w:val="00D9431F"/>
    <w:rsid w:val="00DA4829"/>
    <w:rsid w:val="00DB3950"/>
    <w:rsid w:val="00DB4108"/>
    <w:rsid w:val="00DB4F11"/>
    <w:rsid w:val="00DC726C"/>
    <w:rsid w:val="00DD4E3D"/>
    <w:rsid w:val="00DD53B7"/>
    <w:rsid w:val="00DD6240"/>
    <w:rsid w:val="00DF0169"/>
    <w:rsid w:val="00E0719A"/>
    <w:rsid w:val="00E1096B"/>
    <w:rsid w:val="00E207D0"/>
    <w:rsid w:val="00E24424"/>
    <w:rsid w:val="00E30C02"/>
    <w:rsid w:val="00E436F6"/>
    <w:rsid w:val="00E55DB8"/>
    <w:rsid w:val="00E610F1"/>
    <w:rsid w:val="00E6745B"/>
    <w:rsid w:val="00E745CD"/>
    <w:rsid w:val="00E85937"/>
    <w:rsid w:val="00EA2501"/>
    <w:rsid w:val="00EA42B2"/>
    <w:rsid w:val="00EB2569"/>
    <w:rsid w:val="00EB277E"/>
    <w:rsid w:val="00EC15C3"/>
    <w:rsid w:val="00EC2874"/>
    <w:rsid w:val="00EC2F79"/>
    <w:rsid w:val="00EC3AE1"/>
    <w:rsid w:val="00EC4883"/>
    <w:rsid w:val="00ED09BE"/>
    <w:rsid w:val="00EE36A3"/>
    <w:rsid w:val="00EF02F2"/>
    <w:rsid w:val="00EF0CA5"/>
    <w:rsid w:val="00F0296A"/>
    <w:rsid w:val="00F03864"/>
    <w:rsid w:val="00F05BF2"/>
    <w:rsid w:val="00F13CC9"/>
    <w:rsid w:val="00F2045C"/>
    <w:rsid w:val="00F23F64"/>
    <w:rsid w:val="00F359A8"/>
    <w:rsid w:val="00F41C33"/>
    <w:rsid w:val="00F47461"/>
    <w:rsid w:val="00F64EE6"/>
    <w:rsid w:val="00F66381"/>
    <w:rsid w:val="00F72F67"/>
    <w:rsid w:val="00F75A53"/>
    <w:rsid w:val="00F82377"/>
    <w:rsid w:val="00F850AE"/>
    <w:rsid w:val="00F92264"/>
    <w:rsid w:val="00F95133"/>
    <w:rsid w:val="00FB0B7D"/>
    <w:rsid w:val="00FB1F40"/>
    <w:rsid w:val="00FB7BEF"/>
    <w:rsid w:val="00FC2275"/>
    <w:rsid w:val="00FC52E0"/>
    <w:rsid w:val="00FC6A35"/>
    <w:rsid w:val="00FD4E3D"/>
    <w:rsid w:val="00FE4D80"/>
    <w:rsid w:val="00FF5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CB19A"/>
  <w15:docId w15:val="{FC6A88F1-5982-4CCE-92ED-9B2D43F0C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6B62"/>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BE4FFF"/>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825E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C3F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52A0"/>
    <w:pPr>
      <w:spacing w:after="0" w:line="240" w:lineRule="auto"/>
    </w:pPr>
    <w:rPr>
      <w:rFonts w:ascii="Calibri" w:eastAsia="Calibri" w:hAnsi="Calibri" w:cs="Times New Roman"/>
    </w:rPr>
  </w:style>
  <w:style w:type="paragraph" w:customStyle="1" w:styleId="Default">
    <w:name w:val="Default"/>
    <w:rsid w:val="00D352A0"/>
    <w:pPr>
      <w:autoSpaceDE w:val="0"/>
      <w:autoSpaceDN w:val="0"/>
      <w:adjustRightInd w:val="0"/>
      <w:spacing w:after="0" w:line="240" w:lineRule="auto"/>
    </w:pPr>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D352A0"/>
    <w:pPr>
      <w:tabs>
        <w:tab w:val="center" w:pos="4513"/>
        <w:tab w:val="right" w:pos="9026"/>
      </w:tabs>
    </w:pPr>
  </w:style>
  <w:style w:type="character" w:customStyle="1" w:styleId="FooterChar">
    <w:name w:val="Footer Char"/>
    <w:basedOn w:val="DefaultParagraphFont"/>
    <w:link w:val="Footer"/>
    <w:uiPriority w:val="99"/>
    <w:rsid w:val="00D352A0"/>
    <w:rPr>
      <w:rFonts w:ascii="Calibri" w:eastAsia="Calibri" w:hAnsi="Calibri" w:cs="Times New Roman"/>
    </w:rPr>
  </w:style>
  <w:style w:type="character" w:styleId="Hyperlink">
    <w:name w:val="Hyperlink"/>
    <w:uiPriority w:val="99"/>
    <w:rsid w:val="00D352A0"/>
    <w:rPr>
      <w:color w:val="0000FF"/>
      <w:u w:val="single"/>
    </w:rPr>
  </w:style>
  <w:style w:type="paragraph" w:styleId="ListParagraph">
    <w:name w:val="List Paragraph"/>
    <w:basedOn w:val="Normal"/>
    <w:uiPriority w:val="34"/>
    <w:qFormat/>
    <w:rsid w:val="00D352A0"/>
    <w:pPr>
      <w:ind w:left="720"/>
      <w:contextualSpacing/>
    </w:pPr>
  </w:style>
  <w:style w:type="character" w:customStyle="1" w:styleId="normaltextrun">
    <w:name w:val="normaltextrun"/>
    <w:basedOn w:val="DefaultParagraphFont"/>
    <w:rsid w:val="00D352A0"/>
  </w:style>
  <w:style w:type="paragraph" w:styleId="Header">
    <w:name w:val="header"/>
    <w:basedOn w:val="Normal"/>
    <w:link w:val="HeaderChar"/>
    <w:uiPriority w:val="99"/>
    <w:unhideWhenUsed/>
    <w:rsid w:val="00D352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2A0"/>
    <w:rPr>
      <w:rFonts w:ascii="Calibri" w:eastAsia="Calibri" w:hAnsi="Calibri" w:cs="Times New Roman"/>
    </w:rPr>
  </w:style>
  <w:style w:type="character" w:styleId="UnresolvedMention">
    <w:name w:val="Unresolved Mention"/>
    <w:basedOn w:val="DefaultParagraphFont"/>
    <w:uiPriority w:val="99"/>
    <w:semiHidden/>
    <w:unhideWhenUsed/>
    <w:rsid w:val="006C4A8F"/>
    <w:rPr>
      <w:color w:val="605E5C"/>
      <w:shd w:val="clear" w:color="auto" w:fill="E1DFDD"/>
    </w:rPr>
  </w:style>
  <w:style w:type="character" w:customStyle="1" w:styleId="contentpasted0">
    <w:name w:val="contentpasted0"/>
    <w:basedOn w:val="DefaultParagraphFont"/>
    <w:rsid w:val="008274E4"/>
  </w:style>
  <w:style w:type="character" w:styleId="FollowedHyperlink">
    <w:name w:val="FollowedHyperlink"/>
    <w:basedOn w:val="DefaultParagraphFont"/>
    <w:uiPriority w:val="99"/>
    <w:semiHidden/>
    <w:unhideWhenUsed/>
    <w:rsid w:val="00B143D2"/>
    <w:rPr>
      <w:color w:val="954F72" w:themeColor="followedHyperlink"/>
      <w:u w:val="single"/>
    </w:rPr>
  </w:style>
  <w:style w:type="character" w:customStyle="1" w:styleId="Heading1Char">
    <w:name w:val="Heading 1 Char"/>
    <w:basedOn w:val="DefaultParagraphFont"/>
    <w:link w:val="Heading1"/>
    <w:uiPriority w:val="9"/>
    <w:rsid w:val="00BE4FFF"/>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DB3950"/>
    <w:pPr>
      <w:spacing w:before="100" w:beforeAutospacing="1" w:after="100" w:afterAutospacing="1" w:line="240" w:lineRule="auto"/>
    </w:pPr>
    <w:rPr>
      <w:rFonts w:eastAsiaTheme="minorHAnsi" w:cs="Calibri"/>
      <w:lang w:eastAsia="en-GB"/>
    </w:rPr>
  </w:style>
  <w:style w:type="character" w:customStyle="1" w:styleId="Heading2Char">
    <w:name w:val="Heading 2 Char"/>
    <w:basedOn w:val="DefaultParagraphFont"/>
    <w:link w:val="Heading2"/>
    <w:uiPriority w:val="9"/>
    <w:rsid w:val="001825E6"/>
    <w:rPr>
      <w:rFonts w:asciiTheme="majorHAnsi" w:eastAsiaTheme="majorEastAsia" w:hAnsiTheme="majorHAnsi" w:cstheme="majorBidi"/>
      <w:color w:val="2F5496" w:themeColor="accent1" w:themeShade="BF"/>
      <w:sz w:val="26"/>
      <w:szCs w:val="26"/>
    </w:rPr>
  </w:style>
  <w:style w:type="paragraph" w:customStyle="1" w:styleId="contentpasted2">
    <w:name w:val="contentpasted2"/>
    <w:basedOn w:val="Normal"/>
    <w:rsid w:val="00970A6D"/>
    <w:pPr>
      <w:spacing w:after="0" w:line="240" w:lineRule="auto"/>
    </w:pPr>
    <w:rPr>
      <w:rFonts w:eastAsiaTheme="minorHAnsi" w:cs="Calibri"/>
      <w:lang w:eastAsia="en-GB"/>
    </w:rPr>
  </w:style>
  <w:style w:type="character" w:customStyle="1" w:styleId="apple-converted-space">
    <w:name w:val="apple-converted-space"/>
    <w:basedOn w:val="DefaultParagraphFont"/>
    <w:rsid w:val="00970A6D"/>
  </w:style>
  <w:style w:type="character" w:customStyle="1" w:styleId="Heading3Char">
    <w:name w:val="Heading 3 Char"/>
    <w:basedOn w:val="DefaultParagraphFont"/>
    <w:link w:val="Heading3"/>
    <w:uiPriority w:val="9"/>
    <w:rsid w:val="000C3FEF"/>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2631BF"/>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2631BF"/>
    <w:rPr>
      <w:rFonts w:ascii="Times New Roman" w:eastAsia="Calibri" w:hAnsi="Times New Roman" w:cs="Times New Roman"/>
      <w:sz w:val="18"/>
      <w:szCs w:val="18"/>
    </w:rPr>
  </w:style>
  <w:style w:type="character" w:styleId="CommentReference">
    <w:name w:val="annotation reference"/>
    <w:basedOn w:val="DefaultParagraphFont"/>
    <w:uiPriority w:val="99"/>
    <w:semiHidden/>
    <w:unhideWhenUsed/>
    <w:rsid w:val="007E79F2"/>
    <w:rPr>
      <w:sz w:val="16"/>
      <w:szCs w:val="16"/>
    </w:rPr>
  </w:style>
  <w:style w:type="paragraph" w:styleId="CommentText">
    <w:name w:val="annotation text"/>
    <w:basedOn w:val="Normal"/>
    <w:link w:val="CommentTextChar"/>
    <w:uiPriority w:val="99"/>
    <w:semiHidden/>
    <w:unhideWhenUsed/>
    <w:rsid w:val="007E79F2"/>
    <w:pPr>
      <w:spacing w:line="240" w:lineRule="auto"/>
    </w:pPr>
    <w:rPr>
      <w:sz w:val="20"/>
      <w:szCs w:val="20"/>
    </w:rPr>
  </w:style>
  <w:style w:type="character" w:customStyle="1" w:styleId="CommentTextChar">
    <w:name w:val="Comment Text Char"/>
    <w:basedOn w:val="DefaultParagraphFont"/>
    <w:link w:val="CommentText"/>
    <w:uiPriority w:val="99"/>
    <w:semiHidden/>
    <w:rsid w:val="007E79F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E79F2"/>
    <w:rPr>
      <w:b/>
      <w:bCs/>
    </w:rPr>
  </w:style>
  <w:style w:type="character" w:customStyle="1" w:styleId="CommentSubjectChar">
    <w:name w:val="Comment Subject Char"/>
    <w:basedOn w:val="CommentTextChar"/>
    <w:link w:val="CommentSubject"/>
    <w:uiPriority w:val="99"/>
    <w:semiHidden/>
    <w:rsid w:val="007E79F2"/>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55153">
      <w:bodyDiv w:val="1"/>
      <w:marLeft w:val="0"/>
      <w:marRight w:val="0"/>
      <w:marTop w:val="0"/>
      <w:marBottom w:val="0"/>
      <w:divBdr>
        <w:top w:val="none" w:sz="0" w:space="0" w:color="auto"/>
        <w:left w:val="none" w:sz="0" w:space="0" w:color="auto"/>
        <w:bottom w:val="none" w:sz="0" w:space="0" w:color="auto"/>
        <w:right w:val="none" w:sz="0" w:space="0" w:color="auto"/>
      </w:divBdr>
    </w:div>
    <w:div w:id="53818490">
      <w:bodyDiv w:val="1"/>
      <w:marLeft w:val="0"/>
      <w:marRight w:val="0"/>
      <w:marTop w:val="0"/>
      <w:marBottom w:val="0"/>
      <w:divBdr>
        <w:top w:val="none" w:sz="0" w:space="0" w:color="auto"/>
        <w:left w:val="none" w:sz="0" w:space="0" w:color="auto"/>
        <w:bottom w:val="none" w:sz="0" w:space="0" w:color="auto"/>
        <w:right w:val="none" w:sz="0" w:space="0" w:color="auto"/>
      </w:divBdr>
    </w:div>
    <w:div w:id="57367343">
      <w:bodyDiv w:val="1"/>
      <w:marLeft w:val="0"/>
      <w:marRight w:val="0"/>
      <w:marTop w:val="0"/>
      <w:marBottom w:val="0"/>
      <w:divBdr>
        <w:top w:val="none" w:sz="0" w:space="0" w:color="auto"/>
        <w:left w:val="none" w:sz="0" w:space="0" w:color="auto"/>
        <w:bottom w:val="none" w:sz="0" w:space="0" w:color="auto"/>
        <w:right w:val="none" w:sz="0" w:space="0" w:color="auto"/>
      </w:divBdr>
    </w:div>
    <w:div w:id="60255151">
      <w:bodyDiv w:val="1"/>
      <w:marLeft w:val="0"/>
      <w:marRight w:val="0"/>
      <w:marTop w:val="0"/>
      <w:marBottom w:val="0"/>
      <w:divBdr>
        <w:top w:val="none" w:sz="0" w:space="0" w:color="auto"/>
        <w:left w:val="none" w:sz="0" w:space="0" w:color="auto"/>
        <w:bottom w:val="none" w:sz="0" w:space="0" w:color="auto"/>
        <w:right w:val="none" w:sz="0" w:space="0" w:color="auto"/>
      </w:divBdr>
    </w:div>
    <w:div w:id="60759510">
      <w:bodyDiv w:val="1"/>
      <w:marLeft w:val="0"/>
      <w:marRight w:val="0"/>
      <w:marTop w:val="0"/>
      <w:marBottom w:val="0"/>
      <w:divBdr>
        <w:top w:val="none" w:sz="0" w:space="0" w:color="auto"/>
        <w:left w:val="none" w:sz="0" w:space="0" w:color="auto"/>
        <w:bottom w:val="none" w:sz="0" w:space="0" w:color="auto"/>
        <w:right w:val="none" w:sz="0" w:space="0" w:color="auto"/>
      </w:divBdr>
    </w:div>
    <w:div w:id="128936898">
      <w:bodyDiv w:val="1"/>
      <w:marLeft w:val="0"/>
      <w:marRight w:val="0"/>
      <w:marTop w:val="0"/>
      <w:marBottom w:val="0"/>
      <w:divBdr>
        <w:top w:val="none" w:sz="0" w:space="0" w:color="auto"/>
        <w:left w:val="none" w:sz="0" w:space="0" w:color="auto"/>
        <w:bottom w:val="none" w:sz="0" w:space="0" w:color="auto"/>
        <w:right w:val="none" w:sz="0" w:space="0" w:color="auto"/>
      </w:divBdr>
    </w:div>
    <w:div w:id="156918507">
      <w:bodyDiv w:val="1"/>
      <w:marLeft w:val="0"/>
      <w:marRight w:val="0"/>
      <w:marTop w:val="0"/>
      <w:marBottom w:val="0"/>
      <w:divBdr>
        <w:top w:val="none" w:sz="0" w:space="0" w:color="auto"/>
        <w:left w:val="none" w:sz="0" w:space="0" w:color="auto"/>
        <w:bottom w:val="none" w:sz="0" w:space="0" w:color="auto"/>
        <w:right w:val="none" w:sz="0" w:space="0" w:color="auto"/>
      </w:divBdr>
    </w:div>
    <w:div w:id="297996096">
      <w:bodyDiv w:val="1"/>
      <w:marLeft w:val="0"/>
      <w:marRight w:val="0"/>
      <w:marTop w:val="0"/>
      <w:marBottom w:val="0"/>
      <w:divBdr>
        <w:top w:val="none" w:sz="0" w:space="0" w:color="auto"/>
        <w:left w:val="none" w:sz="0" w:space="0" w:color="auto"/>
        <w:bottom w:val="none" w:sz="0" w:space="0" w:color="auto"/>
        <w:right w:val="none" w:sz="0" w:space="0" w:color="auto"/>
      </w:divBdr>
    </w:div>
    <w:div w:id="331371046">
      <w:bodyDiv w:val="1"/>
      <w:marLeft w:val="0"/>
      <w:marRight w:val="0"/>
      <w:marTop w:val="0"/>
      <w:marBottom w:val="0"/>
      <w:divBdr>
        <w:top w:val="none" w:sz="0" w:space="0" w:color="auto"/>
        <w:left w:val="none" w:sz="0" w:space="0" w:color="auto"/>
        <w:bottom w:val="none" w:sz="0" w:space="0" w:color="auto"/>
        <w:right w:val="none" w:sz="0" w:space="0" w:color="auto"/>
      </w:divBdr>
    </w:div>
    <w:div w:id="406342782">
      <w:bodyDiv w:val="1"/>
      <w:marLeft w:val="0"/>
      <w:marRight w:val="0"/>
      <w:marTop w:val="0"/>
      <w:marBottom w:val="0"/>
      <w:divBdr>
        <w:top w:val="none" w:sz="0" w:space="0" w:color="auto"/>
        <w:left w:val="none" w:sz="0" w:space="0" w:color="auto"/>
        <w:bottom w:val="none" w:sz="0" w:space="0" w:color="auto"/>
        <w:right w:val="none" w:sz="0" w:space="0" w:color="auto"/>
      </w:divBdr>
    </w:div>
    <w:div w:id="476537253">
      <w:bodyDiv w:val="1"/>
      <w:marLeft w:val="0"/>
      <w:marRight w:val="0"/>
      <w:marTop w:val="0"/>
      <w:marBottom w:val="0"/>
      <w:divBdr>
        <w:top w:val="none" w:sz="0" w:space="0" w:color="auto"/>
        <w:left w:val="none" w:sz="0" w:space="0" w:color="auto"/>
        <w:bottom w:val="none" w:sz="0" w:space="0" w:color="auto"/>
        <w:right w:val="none" w:sz="0" w:space="0" w:color="auto"/>
      </w:divBdr>
      <w:divsChild>
        <w:div w:id="7679182">
          <w:marLeft w:val="0"/>
          <w:marRight w:val="0"/>
          <w:marTop w:val="0"/>
          <w:marBottom w:val="0"/>
          <w:divBdr>
            <w:top w:val="none" w:sz="0" w:space="0" w:color="auto"/>
            <w:left w:val="none" w:sz="0" w:space="0" w:color="auto"/>
            <w:bottom w:val="none" w:sz="0" w:space="0" w:color="auto"/>
            <w:right w:val="none" w:sz="0" w:space="0" w:color="auto"/>
          </w:divBdr>
        </w:div>
        <w:div w:id="80371171">
          <w:marLeft w:val="0"/>
          <w:marRight w:val="0"/>
          <w:marTop w:val="0"/>
          <w:marBottom w:val="0"/>
          <w:divBdr>
            <w:top w:val="none" w:sz="0" w:space="0" w:color="auto"/>
            <w:left w:val="none" w:sz="0" w:space="0" w:color="auto"/>
            <w:bottom w:val="none" w:sz="0" w:space="0" w:color="auto"/>
            <w:right w:val="none" w:sz="0" w:space="0" w:color="auto"/>
          </w:divBdr>
        </w:div>
        <w:div w:id="317266611">
          <w:marLeft w:val="0"/>
          <w:marRight w:val="0"/>
          <w:marTop w:val="0"/>
          <w:marBottom w:val="0"/>
          <w:divBdr>
            <w:top w:val="none" w:sz="0" w:space="0" w:color="auto"/>
            <w:left w:val="none" w:sz="0" w:space="0" w:color="auto"/>
            <w:bottom w:val="none" w:sz="0" w:space="0" w:color="auto"/>
            <w:right w:val="none" w:sz="0" w:space="0" w:color="auto"/>
          </w:divBdr>
        </w:div>
        <w:div w:id="517425674">
          <w:marLeft w:val="0"/>
          <w:marRight w:val="0"/>
          <w:marTop w:val="0"/>
          <w:marBottom w:val="0"/>
          <w:divBdr>
            <w:top w:val="none" w:sz="0" w:space="0" w:color="auto"/>
            <w:left w:val="none" w:sz="0" w:space="0" w:color="auto"/>
            <w:bottom w:val="none" w:sz="0" w:space="0" w:color="auto"/>
            <w:right w:val="none" w:sz="0" w:space="0" w:color="auto"/>
          </w:divBdr>
        </w:div>
        <w:div w:id="566770584">
          <w:marLeft w:val="0"/>
          <w:marRight w:val="0"/>
          <w:marTop w:val="0"/>
          <w:marBottom w:val="0"/>
          <w:divBdr>
            <w:top w:val="none" w:sz="0" w:space="0" w:color="auto"/>
            <w:left w:val="none" w:sz="0" w:space="0" w:color="auto"/>
            <w:bottom w:val="none" w:sz="0" w:space="0" w:color="auto"/>
            <w:right w:val="none" w:sz="0" w:space="0" w:color="auto"/>
          </w:divBdr>
        </w:div>
        <w:div w:id="679623825">
          <w:marLeft w:val="0"/>
          <w:marRight w:val="0"/>
          <w:marTop w:val="0"/>
          <w:marBottom w:val="0"/>
          <w:divBdr>
            <w:top w:val="none" w:sz="0" w:space="0" w:color="auto"/>
            <w:left w:val="none" w:sz="0" w:space="0" w:color="auto"/>
            <w:bottom w:val="none" w:sz="0" w:space="0" w:color="auto"/>
            <w:right w:val="none" w:sz="0" w:space="0" w:color="auto"/>
          </w:divBdr>
        </w:div>
        <w:div w:id="729768155">
          <w:marLeft w:val="0"/>
          <w:marRight w:val="0"/>
          <w:marTop w:val="0"/>
          <w:marBottom w:val="0"/>
          <w:divBdr>
            <w:top w:val="none" w:sz="0" w:space="0" w:color="auto"/>
            <w:left w:val="none" w:sz="0" w:space="0" w:color="auto"/>
            <w:bottom w:val="none" w:sz="0" w:space="0" w:color="auto"/>
            <w:right w:val="none" w:sz="0" w:space="0" w:color="auto"/>
          </w:divBdr>
        </w:div>
        <w:div w:id="1103502552">
          <w:marLeft w:val="0"/>
          <w:marRight w:val="0"/>
          <w:marTop w:val="0"/>
          <w:marBottom w:val="0"/>
          <w:divBdr>
            <w:top w:val="none" w:sz="0" w:space="0" w:color="auto"/>
            <w:left w:val="none" w:sz="0" w:space="0" w:color="auto"/>
            <w:bottom w:val="none" w:sz="0" w:space="0" w:color="auto"/>
            <w:right w:val="none" w:sz="0" w:space="0" w:color="auto"/>
          </w:divBdr>
        </w:div>
        <w:div w:id="1173029267">
          <w:marLeft w:val="0"/>
          <w:marRight w:val="0"/>
          <w:marTop w:val="0"/>
          <w:marBottom w:val="0"/>
          <w:divBdr>
            <w:top w:val="none" w:sz="0" w:space="0" w:color="auto"/>
            <w:left w:val="none" w:sz="0" w:space="0" w:color="auto"/>
            <w:bottom w:val="none" w:sz="0" w:space="0" w:color="auto"/>
            <w:right w:val="none" w:sz="0" w:space="0" w:color="auto"/>
          </w:divBdr>
        </w:div>
        <w:div w:id="1256286531">
          <w:marLeft w:val="0"/>
          <w:marRight w:val="0"/>
          <w:marTop w:val="0"/>
          <w:marBottom w:val="0"/>
          <w:divBdr>
            <w:top w:val="none" w:sz="0" w:space="0" w:color="auto"/>
            <w:left w:val="none" w:sz="0" w:space="0" w:color="auto"/>
            <w:bottom w:val="none" w:sz="0" w:space="0" w:color="auto"/>
            <w:right w:val="none" w:sz="0" w:space="0" w:color="auto"/>
          </w:divBdr>
        </w:div>
        <w:div w:id="1304386489">
          <w:marLeft w:val="0"/>
          <w:marRight w:val="0"/>
          <w:marTop w:val="0"/>
          <w:marBottom w:val="0"/>
          <w:divBdr>
            <w:top w:val="none" w:sz="0" w:space="0" w:color="auto"/>
            <w:left w:val="none" w:sz="0" w:space="0" w:color="auto"/>
            <w:bottom w:val="none" w:sz="0" w:space="0" w:color="auto"/>
            <w:right w:val="none" w:sz="0" w:space="0" w:color="auto"/>
          </w:divBdr>
        </w:div>
        <w:div w:id="1522470952">
          <w:marLeft w:val="0"/>
          <w:marRight w:val="0"/>
          <w:marTop w:val="0"/>
          <w:marBottom w:val="0"/>
          <w:divBdr>
            <w:top w:val="none" w:sz="0" w:space="0" w:color="auto"/>
            <w:left w:val="none" w:sz="0" w:space="0" w:color="auto"/>
            <w:bottom w:val="none" w:sz="0" w:space="0" w:color="auto"/>
            <w:right w:val="none" w:sz="0" w:space="0" w:color="auto"/>
          </w:divBdr>
        </w:div>
        <w:div w:id="1592352882">
          <w:marLeft w:val="0"/>
          <w:marRight w:val="0"/>
          <w:marTop w:val="0"/>
          <w:marBottom w:val="0"/>
          <w:divBdr>
            <w:top w:val="none" w:sz="0" w:space="0" w:color="auto"/>
            <w:left w:val="none" w:sz="0" w:space="0" w:color="auto"/>
            <w:bottom w:val="none" w:sz="0" w:space="0" w:color="auto"/>
            <w:right w:val="none" w:sz="0" w:space="0" w:color="auto"/>
          </w:divBdr>
        </w:div>
        <w:div w:id="1618215332">
          <w:marLeft w:val="0"/>
          <w:marRight w:val="0"/>
          <w:marTop w:val="0"/>
          <w:marBottom w:val="0"/>
          <w:divBdr>
            <w:top w:val="none" w:sz="0" w:space="0" w:color="auto"/>
            <w:left w:val="none" w:sz="0" w:space="0" w:color="auto"/>
            <w:bottom w:val="none" w:sz="0" w:space="0" w:color="auto"/>
            <w:right w:val="none" w:sz="0" w:space="0" w:color="auto"/>
          </w:divBdr>
        </w:div>
        <w:div w:id="1669556642">
          <w:marLeft w:val="0"/>
          <w:marRight w:val="0"/>
          <w:marTop w:val="0"/>
          <w:marBottom w:val="0"/>
          <w:divBdr>
            <w:top w:val="none" w:sz="0" w:space="0" w:color="auto"/>
            <w:left w:val="none" w:sz="0" w:space="0" w:color="auto"/>
            <w:bottom w:val="none" w:sz="0" w:space="0" w:color="auto"/>
            <w:right w:val="none" w:sz="0" w:space="0" w:color="auto"/>
          </w:divBdr>
        </w:div>
        <w:div w:id="1814521051">
          <w:marLeft w:val="0"/>
          <w:marRight w:val="0"/>
          <w:marTop w:val="0"/>
          <w:marBottom w:val="0"/>
          <w:divBdr>
            <w:top w:val="none" w:sz="0" w:space="0" w:color="auto"/>
            <w:left w:val="none" w:sz="0" w:space="0" w:color="auto"/>
            <w:bottom w:val="none" w:sz="0" w:space="0" w:color="auto"/>
            <w:right w:val="none" w:sz="0" w:space="0" w:color="auto"/>
          </w:divBdr>
        </w:div>
        <w:div w:id="1832133899">
          <w:marLeft w:val="0"/>
          <w:marRight w:val="0"/>
          <w:marTop w:val="0"/>
          <w:marBottom w:val="0"/>
          <w:divBdr>
            <w:top w:val="none" w:sz="0" w:space="0" w:color="auto"/>
            <w:left w:val="none" w:sz="0" w:space="0" w:color="auto"/>
            <w:bottom w:val="none" w:sz="0" w:space="0" w:color="auto"/>
            <w:right w:val="none" w:sz="0" w:space="0" w:color="auto"/>
          </w:divBdr>
        </w:div>
        <w:div w:id="1893030438">
          <w:marLeft w:val="0"/>
          <w:marRight w:val="0"/>
          <w:marTop w:val="0"/>
          <w:marBottom w:val="0"/>
          <w:divBdr>
            <w:top w:val="none" w:sz="0" w:space="0" w:color="auto"/>
            <w:left w:val="none" w:sz="0" w:space="0" w:color="auto"/>
            <w:bottom w:val="none" w:sz="0" w:space="0" w:color="auto"/>
            <w:right w:val="none" w:sz="0" w:space="0" w:color="auto"/>
          </w:divBdr>
        </w:div>
        <w:div w:id="2021200177">
          <w:marLeft w:val="0"/>
          <w:marRight w:val="0"/>
          <w:marTop w:val="0"/>
          <w:marBottom w:val="0"/>
          <w:divBdr>
            <w:top w:val="none" w:sz="0" w:space="0" w:color="auto"/>
            <w:left w:val="none" w:sz="0" w:space="0" w:color="auto"/>
            <w:bottom w:val="none" w:sz="0" w:space="0" w:color="auto"/>
            <w:right w:val="none" w:sz="0" w:space="0" w:color="auto"/>
          </w:divBdr>
        </w:div>
      </w:divsChild>
    </w:div>
    <w:div w:id="533887865">
      <w:bodyDiv w:val="1"/>
      <w:marLeft w:val="0"/>
      <w:marRight w:val="0"/>
      <w:marTop w:val="0"/>
      <w:marBottom w:val="0"/>
      <w:divBdr>
        <w:top w:val="none" w:sz="0" w:space="0" w:color="auto"/>
        <w:left w:val="none" w:sz="0" w:space="0" w:color="auto"/>
        <w:bottom w:val="none" w:sz="0" w:space="0" w:color="auto"/>
        <w:right w:val="none" w:sz="0" w:space="0" w:color="auto"/>
      </w:divBdr>
    </w:div>
    <w:div w:id="577791863">
      <w:bodyDiv w:val="1"/>
      <w:marLeft w:val="0"/>
      <w:marRight w:val="0"/>
      <w:marTop w:val="0"/>
      <w:marBottom w:val="0"/>
      <w:divBdr>
        <w:top w:val="none" w:sz="0" w:space="0" w:color="auto"/>
        <w:left w:val="none" w:sz="0" w:space="0" w:color="auto"/>
        <w:bottom w:val="none" w:sz="0" w:space="0" w:color="auto"/>
        <w:right w:val="none" w:sz="0" w:space="0" w:color="auto"/>
      </w:divBdr>
    </w:div>
    <w:div w:id="667903968">
      <w:bodyDiv w:val="1"/>
      <w:marLeft w:val="0"/>
      <w:marRight w:val="0"/>
      <w:marTop w:val="0"/>
      <w:marBottom w:val="0"/>
      <w:divBdr>
        <w:top w:val="none" w:sz="0" w:space="0" w:color="auto"/>
        <w:left w:val="none" w:sz="0" w:space="0" w:color="auto"/>
        <w:bottom w:val="none" w:sz="0" w:space="0" w:color="auto"/>
        <w:right w:val="none" w:sz="0" w:space="0" w:color="auto"/>
      </w:divBdr>
    </w:div>
    <w:div w:id="760566333">
      <w:bodyDiv w:val="1"/>
      <w:marLeft w:val="0"/>
      <w:marRight w:val="0"/>
      <w:marTop w:val="0"/>
      <w:marBottom w:val="0"/>
      <w:divBdr>
        <w:top w:val="none" w:sz="0" w:space="0" w:color="auto"/>
        <w:left w:val="none" w:sz="0" w:space="0" w:color="auto"/>
        <w:bottom w:val="none" w:sz="0" w:space="0" w:color="auto"/>
        <w:right w:val="none" w:sz="0" w:space="0" w:color="auto"/>
      </w:divBdr>
      <w:divsChild>
        <w:div w:id="1756591580">
          <w:marLeft w:val="0"/>
          <w:marRight w:val="0"/>
          <w:marTop w:val="0"/>
          <w:marBottom w:val="0"/>
          <w:divBdr>
            <w:top w:val="none" w:sz="0" w:space="0" w:color="auto"/>
            <w:left w:val="none" w:sz="0" w:space="0" w:color="auto"/>
            <w:bottom w:val="none" w:sz="0" w:space="0" w:color="auto"/>
            <w:right w:val="none" w:sz="0" w:space="0" w:color="auto"/>
          </w:divBdr>
        </w:div>
        <w:div w:id="770659318">
          <w:marLeft w:val="0"/>
          <w:marRight w:val="0"/>
          <w:marTop w:val="0"/>
          <w:marBottom w:val="0"/>
          <w:divBdr>
            <w:top w:val="none" w:sz="0" w:space="0" w:color="auto"/>
            <w:left w:val="none" w:sz="0" w:space="0" w:color="auto"/>
            <w:bottom w:val="none" w:sz="0" w:space="0" w:color="auto"/>
            <w:right w:val="none" w:sz="0" w:space="0" w:color="auto"/>
          </w:divBdr>
        </w:div>
        <w:div w:id="909853201">
          <w:marLeft w:val="0"/>
          <w:marRight w:val="0"/>
          <w:marTop w:val="0"/>
          <w:marBottom w:val="0"/>
          <w:divBdr>
            <w:top w:val="none" w:sz="0" w:space="0" w:color="auto"/>
            <w:left w:val="none" w:sz="0" w:space="0" w:color="auto"/>
            <w:bottom w:val="none" w:sz="0" w:space="0" w:color="auto"/>
            <w:right w:val="none" w:sz="0" w:space="0" w:color="auto"/>
          </w:divBdr>
        </w:div>
        <w:div w:id="360858623">
          <w:marLeft w:val="0"/>
          <w:marRight w:val="0"/>
          <w:marTop w:val="0"/>
          <w:marBottom w:val="0"/>
          <w:divBdr>
            <w:top w:val="none" w:sz="0" w:space="0" w:color="auto"/>
            <w:left w:val="none" w:sz="0" w:space="0" w:color="auto"/>
            <w:bottom w:val="none" w:sz="0" w:space="0" w:color="auto"/>
            <w:right w:val="none" w:sz="0" w:space="0" w:color="auto"/>
          </w:divBdr>
        </w:div>
        <w:div w:id="619265493">
          <w:marLeft w:val="0"/>
          <w:marRight w:val="0"/>
          <w:marTop w:val="0"/>
          <w:marBottom w:val="0"/>
          <w:divBdr>
            <w:top w:val="none" w:sz="0" w:space="0" w:color="auto"/>
            <w:left w:val="none" w:sz="0" w:space="0" w:color="auto"/>
            <w:bottom w:val="none" w:sz="0" w:space="0" w:color="auto"/>
            <w:right w:val="none" w:sz="0" w:space="0" w:color="auto"/>
          </w:divBdr>
        </w:div>
        <w:div w:id="570194358">
          <w:marLeft w:val="0"/>
          <w:marRight w:val="0"/>
          <w:marTop w:val="0"/>
          <w:marBottom w:val="0"/>
          <w:divBdr>
            <w:top w:val="none" w:sz="0" w:space="0" w:color="auto"/>
            <w:left w:val="none" w:sz="0" w:space="0" w:color="auto"/>
            <w:bottom w:val="none" w:sz="0" w:space="0" w:color="auto"/>
            <w:right w:val="none" w:sz="0" w:space="0" w:color="auto"/>
          </w:divBdr>
        </w:div>
        <w:div w:id="1773089940">
          <w:marLeft w:val="0"/>
          <w:marRight w:val="0"/>
          <w:marTop w:val="0"/>
          <w:marBottom w:val="0"/>
          <w:divBdr>
            <w:top w:val="none" w:sz="0" w:space="0" w:color="auto"/>
            <w:left w:val="none" w:sz="0" w:space="0" w:color="auto"/>
            <w:bottom w:val="none" w:sz="0" w:space="0" w:color="auto"/>
            <w:right w:val="none" w:sz="0" w:space="0" w:color="auto"/>
          </w:divBdr>
        </w:div>
      </w:divsChild>
    </w:div>
    <w:div w:id="833303516">
      <w:bodyDiv w:val="1"/>
      <w:marLeft w:val="0"/>
      <w:marRight w:val="0"/>
      <w:marTop w:val="0"/>
      <w:marBottom w:val="0"/>
      <w:divBdr>
        <w:top w:val="none" w:sz="0" w:space="0" w:color="auto"/>
        <w:left w:val="none" w:sz="0" w:space="0" w:color="auto"/>
        <w:bottom w:val="none" w:sz="0" w:space="0" w:color="auto"/>
        <w:right w:val="none" w:sz="0" w:space="0" w:color="auto"/>
      </w:divBdr>
    </w:div>
    <w:div w:id="882908869">
      <w:bodyDiv w:val="1"/>
      <w:marLeft w:val="0"/>
      <w:marRight w:val="0"/>
      <w:marTop w:val="0"/>
      <w:marBottom w:val="0"/>
      <w:divBdr>
        <w:top w:val="none" w:sz="0" w:space="0" w:color="auto"/>
        <w:left w:val="none" w:sz="0" w:space="0" w:color="auto"/>
        <w:bottom w:val="none" w:sz="0" w:space="0" w:color="auto"/>
        <w:right w:val="none" w:sz="0" w:space="0" w:color="auto"/>
      </w:divBdr>
    </w:div>
    <w:div w:id="1083646099">
      <w:bodyDiv w:val="1"/>
      <w:marLeft w:val="0"/>
      <w:marRight w:val="0"/>
      <w:marTop w:val="0"/>
      <w:marBottom w:val="0"/>
      <w:divBdr>
        <w:top w:val="none" w:sz="0" w:space="0" w:color="auto"/>
        <w:left w:val="none" w:sz="0" w:space="0" w:color="auto"/>
        <w:bottom w:val="none" w:sz="0" w:space="0" w:color="auto"/>
        <w:right w:val="none" w:sz="0" w:space="0" w:color="auto"/>
      </w:divBdr>
    </w:div>
    <w:div w:id="1130393587">
      <w:bodyDiv w:val="1"/>
      <w:marLeft w:val="0"/>
      <w:marRight w:val="0"/>
      <w:marTop w:val="0"/>
      <w:marBottom w:val="0"/>
      <w:divBdr>
        <w:top w:val="none" w:sz="0" w:space="0" w:color="auto"/>
        <w:left w:val="none" w:sz="0" w:space="0" w:color="auto"/>
        <w:bottom w:val="none" w:sz="0" w:space="0" w:color="auto"/>
        <w:right w:val="none" w:sz="0" w:space="0" w:color="auto"/>
      </w:divBdr>
    </w:div>
    <w:div w:id="1154294563">
      <w:bodyDiv w:val="1"/>
      <w:marLeft w:val="0"/>
      <w:marRight w:val="0"/>
      <w:marTop w:val="0"/>
      <w:marBottom w:val="0"/>
      <w:divBdr>
        <w:top w:val="none" w:sz="0" w:space="0" w:color="auto"/>
        <w:left w:val="none" w:sz="0" w:space="0" w:color="auto"/>
        <w:bottom w:val="none" w:sz="0" w:space="0" w:color="auto"/>
        <w:right w:val="none" w:sz="0" w:space="0" w:color="auto"/>
      </w:divBdr>
    </w:div>
    <w:div w:id="1209756652">
      <w:bodyDiv w:val="1"/>
      <w:marLeft w:val="0"/>
      <w:marRight w:val="0"/>
      <w:marTop w:val="0"/>
      <w:marBottom w:val="0"/>
      <w:divBdr>
        <w:top w:val="none" w:sz="0" w:space="0" w:color="auto"/>
        <w:left w:val="none" w:sz="0" w:space="0" w:color="auto"/>
        <w:bottom w:val="none" w:sz="0" w:space="0" w:color="auto"/>
        <w:right w:val="none" w:sz="0" w:space="0" w:color="auto"/>
      </w:divBdr>
    </w:div>
    <w:div w:id="1233808373">
      <w:bodyDiv w:val="1"/>
      <w:marLeft w:val="0"/>
      <w:marRight w:val="0"/>
      <w:marTop w:val="0"/>
      <w:marBottom w:val="0"/>
      <w:divBdr>
        <w:top w:val="none" w:sz="0" w:space="0" w:color="auto"/>
        <w:left w:val="none" w:sz="0" w:space="0" w:color="auto"/>
        <w:bottom w:val="none" w:sz="0" w:space="0" w:color="auto"/>
        <w:right w:val="none" w:sz="0" w:space="0" w:color="auto"/>
      </w:divBdr>
    </w:div>
    <w:div w:id="1269123745">
      <w:bodyDiv w:val="1"/>
      <w:marLeft w:val="0"/>
      <w:marRight w:val="0"/>
      <w:marTop w:val="0"/>
      <w:marBottom w:val="0"/>
      <w:divBdr>
        <w:top w:val="none" w:sz="0" w:space="0" w:color="auto"/>
        <w:left w:val="none" w:sz="0" w:space="0" w:color="auto"/>
        <w:bottom w:val="none" w:sz="0" w:space="0" w:color="auto"/>
        <w:right w:val="none" w:sz="0" w:space="0" w:color="auto"/>
      </w:divBdr>
    </w:div>
    <w:div w:id="1444349678">
      <w:bodyDiv w:val="1"/>
      <w:marLeft w:val="0"/>
      <w:marRight w:val="0"/>
      <w:marTop w:val="0"/>
      <w:marBottom w:val="0"/>
      <w:divBdr>
        <w:top w:val="none" w:sz="0" w:space="0" w:color="auto"/>
        <w:left w:val="none" w:sz="0" w:space="0" w:color="auto"/>
        <w:bottom w:val="none" w:sz="0" w:space="0" w:color="auto"/>
        <w:right w:val="none" w:sz="0" w:space="0" w:color="auto"/>
      </w:divBdr>
    </w:div>
    <w:div w:id="1508591303">
      <w:bodyDiv w:val="1"/>
      <w:marLeft w:val="0"/>
      <w:marRight w:val="0"/>
      <w:marTop w:val="0"/>
      <w:marBottom w:val="0"/>
      <w:divBdr>
        <w:top w:val="none" w:sz="0" w:space="0" w:color="auto"/>
        <w:left w:val="none" w:sz="0" w:space="0" w:color="auto"/>
        <w:bottom w:val="none" w:sz="0" w:space="0" w:color="auto"/>
        <w:right w:val="none" w:sz="0" w:space="0" w:color="auto"/>
      </w:divBdr>
    </w:div>
    <w:div w:id="1692609189">
      <w:bodyDiv w:val="1"/>
      <w:marLeft w:val="0"/>
      <w:marRight w:val="0"/>
      <w:marTop w:val="0"/>
      <w:marBottom w:val="0"/>
      <w:divBdr>
        <w:top w:val="none" w:sz="0" w:space="0" w:color="auto"/>
        <w:left w:val="none" w:sz="0" w:space="0" w:color="auto"/>
        <w:bottom w:val="none" w:sz="0" w:space="0" w:color="auto"/>
        <w:right w:val="none" w:sz="0" w:space="0" w:color="auto"/>
      </w:divBdr>
    </w:div>
    <w:div w:id="1790930030">
      <w:bodyDiv w:val="1"/>
      <w:marLeft w:val="0"/>
      <w:marRight w:val="0"/>
      <w:marTop w:val="0"/>
      <w:marBottom w:val="0"/>
      <w:divBdr>
        <w:top w:val="none" w:sz="0" w:space="0" w:color="auto"/>
        <w:left w:val="none" w:sz="0" w:space="0" w:color="auto"/>
        <w:bottom w:val="none" w:sz="0" w:space="0" w:color="auto"/>
        <w:right w:val="none" w:sz="0" w:space="0" w:color="auto"/>
      </w:divBdr>
    </w:div>
    <w:div w:id="1897889174">
      <w:bodyDiv w:val="1"/>
      <w:marLeft w:val="0"/>
      <w:marRight w:val="0"/>
      <w:marTop w:val="0"/>
      <w:marBottom w:val="0"/>
      <w:divBdr>
        <w:top w:val="none" w:sz="0" w:space="0" w:color="auto"/>
        <w:left w:val="none" w:sz="0" w:space="0" w:color="auto"/>
        <w:bottom w:val="none" w:sz="0" w:space="0" w:color="auto"/>
        <w:right w:val="none" w:sz="0" w:space="0" w:color="auto"/>
      </w:divBdr>
    </w:div>
    <w:div w:id="2036037909">
      <w:bodyDiv w:val="1"/>
      <w:marLeft w:val="0"/>
      <w:marRight w:val="0"/>
      <w:marTop w:val="0"/>
      <w:marBottom w:val="0"/>
      <w:divBdr>
        <w:top w:val="none" w:sz="0" w:space="0" w:color="auto"/>
        <w:left w:val="none" w:sz="0" w:space="0" w:color="auto"/>
        <w:bottom w:val="none" w:sz="0" w:space="0" w:color="auto"/>
        <w:right w:val="none" w:sz="0" w:space="0" w:color="auto"/>
      </w:divBdr>
    </w:div>
    <w:div w:id="2047831562">
      <w:bodyDiv w:val="1"/>
      <w:marLeft w:val="0"/>
      <w:marRight w:val="0"/>
      <w:marTop w:val="0"/>
      <w:marBottom w:val="0"/>
      <w:divBdr>
        <w:top w:val="none" w:sz="0" w:space="0" w:color="auto"/>
        <w:left w:val="none" w:sz="0" w:space="0" w:color="auto"/>
        <w:bottom w:val="none" w:sz="0" w:space="0" w:color="auto"/>
        <w:right w:val="none" w:sz="0" w:space="0" w:color="auto"/>
      </w:divBdr>
    </w:div>
    <w:div w:id="2052220778">
      <w:bodyDiv w:val="1"/>
      <w:marLeft w:val="0"/>
      <w:marRight w:val="0"/>
      <w:marTop w:val="0"/>
      <w:marBottom w:val="0"/>
      <w:divBdr>
        <w:top w:val="none" w:sz="0" w:space="0" w:color="auto"/>
        <w:left w:val="none" w:sz="0" w:space="0" w:color="auto"/>
        <w:bottom w:val="none" w:sz="0" w:space="0" w:color="auto"/>
        <w:right w:val="none" w:sz="0" w:space="0" w:color="auto"/>
      </w:divBdr>
    </w:div>
    <w:div w:id="21199868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nning.wealden.gov.uk/plandisp.aspx?recno=163712" TargetMode="External"/><Relationship Id="rId13" Type="http://schemas.openxmlformats.org/officeDocument/2006/relationships/hyperlink" Target="https://planning.wealden.gov.uk/plandisp.aspx?recno=1571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nning.wealden.gov.uk/plandisp.aspx?recno=163771" TargetMode="External"/><Relationship Id="rId17" Type="http://schemas.openxmlformats.org/officeDocument/2006/relationships/header" Target="header1.xml"/><Relationship Id="rId2" Type="http://schemas.openxmlformats.org/officeDocument/2006/relationships/numbering" Target="numbering.xml"/><Relationship Id="rId16" Type="http://schemas.microsoft.com/office/2016/09/relationships/commentsIds" Target="commentsId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nning.wealden.gov.uk/plandisp.aspx?recno=163775" TargetMode="Externa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https://planning.wealden.gov.uk/plandisp.aspx?recno=16355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nning.wealden.gov.uk/plandisp.aspx?recno=163537" TargetMode="Externa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36DAB-8EC5-1043-ACF8-030C30397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1083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RFO</dc:creator>
  <cp:keywords/>
  <dc:description/>
  <cp:lastModifiedBy>David Shairp</cp:lastModifiedBy>
  <cp:revision>2</cp:revision>
  <cp:lastPrinted>2023-11-07T17:59:00Z</cp:lastPrinted>
  <dcterms:created xsi:type="dcterms:W3CDTF">2023-11-07T18:23:00Z</dcterms:created>
  <dcterms:modified xsi:type="dcterms:W3CDTF">2023-11-07T18:23:00Z</dcterms:modified>
</cp:coreProperties>
</file>