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96152" w14:textId="7D39A8CA" w:rsidR="002B16A6" w:rsidRPr="00FB4D2A" w:rsidRDefault="002B16A6" w:rsidP="002B16A6">
      <w:pPr>
        <w:shd w:val="clear" w:color="auto" w:fill="FFFFFF"/>
        <w:rPr>
          <w:rFonts w:ascii="Arial" w:hAnsi="Arial" w:cs="Arial"/>
          <w:b/>
          <w:bCs/>
          <w:lang w:eastAsia="en-GB"/>
        </w:rPr>
      </w:pPr>
      <w:r w:rsidRPr="00FB4D2A">
        <w:rPr>
          <w:rFonts w:ascii="Arial" w:hAnsi="Arial" w:cs="Arial"/>
          <w:b/>
          <w:bCs/>
          <w:lang w:eastAsia="en-GB"/>
        </w:rPr>
        <w:t xml:space="preserve">Minutes of the Highways Transport and Lighting Committee meeting held at The Pavilion, Sparrows Green Recreation Ground, South View Road, Wadhurst on Thursday </w:t>
      </w:r>
      <w:del w:id="0" w:author="RFO" w:date="2021-09-30T16:27:00Z">
        <w:r w:rsidRPr="00FB4D2A" w:rsidDel="0020428F">
          <w:rPr>
            <w:rFonts w:ascii="Arial" w:hAnsi="Arial" w:cs="Arial"/>
            <w:b/>
            <w:bCs/>
            <w:lang w:eastAsia="en-GB"/>
          </w:rPr>
          <w:delText>22</w:delText>
        </w:r>
        <w:r w:rsidRPr="00FB4D2A" w:rsidDel="0020428F">
          <w:rPr>
            <w:rFonts w:ascii="Arial" w:hAnsi="Arial" w:cs="Arial"/>
            <w:b/>
            <w:bCs/>
            <w:vertAlign w:val="superscript"/>
            <w:lang w:eastAsia="en-GB"/>
          </w:rPr>
          <w:delText>nd</w:delText>
        </w:r>
        <w:r w:rsidRPr="00FB4D2A" w:rsidDel="0020428F">
          <w:rPr>
            <w:rFonts w:ascii="Arial" w:hAnsi="Arial" w:cs="Arial"/>
            <w:b/>
            <w:bCs/>
            <w:lang w:eastAsia="en-GB"/>
          </w:rPr>
          <w:delText xml:space="preserve"> July 2021</w:delText>
        </w:r>
      </w:del>
      <w:ins w:id="1" w:author="RFO" w:date="2021-10-31T09:31:00Z">
        <w:del w:id="2" w:author="Wadhurst Parish Council" w:date="2022-02-11T11:27:00Z">
          <w:r w:rsidRPr="00FB4D2A" w:rsidDel="0095692F">
            <w:rPr>
              <w:rFonts w:ascii="Arial" w:hAnsi="Arial" w:cs="Arial"/>
              <w:b/>
              <w:bCs/>
              <w:lang w:eastAsia="en-GB"/>
            </w:rPr>
            <w:delText>4</w:delText>
          </w:r>
          <w:r w:rsidRPr="00FB4D2A" w:rsidDel="0095692F">
            <w:rPr>
              <w:rFonts w:ascii="Arial" w:hAnsi="Arial" w:cs="Arial"/>
              <w:b/>
              <w:bCs/>
              <w:vertAlign w:val="superscript"/>
              <w:lang w:eastAsia="en-GB"/>
              <w:rPrChange w:id="3" w:author="RFO" w:date="2021-10-31T09:31:00Z">
                <w:rPr>
                  <w:rFonts w:ascii="Arial" w:hAnsi="Arial" w:cs="Arial"/>
                  <w:b/>
                  <w:bCs/>
                  <w:lang w:eastAsia="en-GB"/>
                </w:rPr>
              </w:rPrChange>
            </w:rPr>
            <w:delText>th</w:delText>
          </w:r>
          <w:r w:rsidRPr="00FB4D2A" w:rsidDel="0095692F">
            <w:rPr>
              <w:rFonts w:ascii="Arial" w:hAnsi="Arial" w:cs="Arial"/>
              <w:b/>
              <w:bCs/>
              <w:lang w:eastAsia="en-GB"/>
            </w:rPr>
            <w:delText xml:space="preserve"> November </w:delText>
          </w:r>
        </w:del>
      </w:ins>
      <w:ins w:id="4" w:author="RFO" w:date="2021-09-30T16:28:00Z">
        <w:del w:id="5" w:author="Wadhurst Parish Council" w:date="2022-02-11T11:27:00Z">
          <w:r w:rsidRPr="00FB4D2A" w:rsidDel="0095692F">
            <w:rPr>
              <w:rFonts w:ascii="Arial" w:hAnsi="Arial" w:cs="Arial"/>
              <w:b/>
              <w:bCs/>
              <w:lang w:eastAsia="en-GB"/>
            </w:rPr>
            <w:delText>2021</w:delText>
          </w:r>
        </w:del>
      </w:ins>
      <w:r>
        <w:rPr>
          <w:rFonts w:ascii="Arial" w:hAnsi="Arial" w:cs="Arial"/>
          <w:b/>
          <w:bCs/>
          <w:lang w:eastAsia="en-GB"/>
        </w:rPr>
        <w:t>26</w:t>
      </w:r>
      <w:r w:rsidRPr="002B16A6">
        <w:rPr>
          <w:rFonts w:ascii="Arial" w:hAnsi="Arial" w:cs="Arial"/>
          <w:b/>
          <w:bCs/>
          <w:vertAlign w:val="superscript"/>
          <w:lang w:eastAsia="en-GB"/>
        </w:rPr>
        <w:t>th</w:t>
      </w:r>
      <w:r>
        <w:rPr>
          <w:rFonts w:ascii="Arial" w:hAnsi="Arial" w:cs="Arial"/>
          <w:b/>
          <w:bCs/>
          <w:lang w:eastAsia="en-GB"/>
        </w:rPr>
        <w:t xml:space="preserve"> January 2023.</w:t>
      </w:r>
    </w:p>
    <w:p w14:paraId="11F75C96" w14:textId="77777777" w:rsidR="002B16A6" w:rsidRPr="00FB4D2A" w:rsidRDefault="002B16A6" w:rsidP="002B16A6">
      <w:pPr>
        <w:shd w:val="clear" w:color="auto" w:fill="FFFFFF"/>
        <w:jc w:val="both"/>
        <w:rPr>
          <w:rFonts w:ascii="Arial" w:hAnsi="Arial" w:cs="Arial"/>
          <w:lang w:eastAsia="en-GB"/>
        </w:rPr>
      </w:pPr>
    </w:p>
    <w:p w14:paraId="59A79924" w14:textId="35F84D8C" w:rsidR="002B16A6" w:rsidRPr="00FB4D2A" w:rsidRDefault="002B16A6" w:rsidP="002B16A6">
      <w:pPr>
        <w:shd w:val="clear" w:color="auto" w:fill="FFFFFF"/>
        <w:rPr>
          <w:rFonts w:ascii="Arial" w:hAnsi="Arial" w:cs="Arial"/>
          <w:lang w:eastAsia="en-GB"/>
        </w:rPr>
      </w:pPr>
      <w:del w:id="6" w:author="RFO" w:date="2021-10-31T10:58:00Z">
        <w:r w:rsidRPr="00FB4D2A" w:rsidDel="005D256A">
          <w:rPr>
            <w:rFonts w:ascii="Arial" w:hAnsi="Arial" w:cs="Arial"/>
            <w:b/>
            <w:bCs/>
            <w:lang w:eastAsia="en-GB"/>
          </w:rPr>
          <w:delText xml:space="preserve">Signed </w:delText>
        </w:r>
        <w:r w:rsidRPr="00FB4D2A" w:rsidDel="005D256A">
          <w:rPr>
            <w:rFonts w:ascii="Arial" w:hAnsi="Arial" w:cs="Arial"/>
            <w:b/>
            <w:bCs/>
            <w:noProof/>
            <w:lang w:eastAsia="en-GB"/>
          </w:rPr>
          <w:delText xml:space="preserve"> Cla</w:delText>
        </w:r>
      </w:del>
      <w:r w:rsidRPr="00FB4D2A">
        <w:rPr>
          <w:rFonts w:ascii="Arial" w:hAnsi="Arial" w:cs="Arial"/>
          <w:b/>
          <w:bCs/>
          <w:lang w:eastAsia="en-GB"/>
        </w:rPr>
        <w:t>Present:</w:t>
      </w:r>
      <w:r w:rsidRPr="00FB4D2A">
        <w:rPr>
          <w:rFonts w:ascii="Arial" w:hAnsi="Arial" w:cs="Arial"/>
          <w:lang w:eastAsia="en-GB"/>
        </w:rPr>
        <w:t xml:space="preserve"> Cllr P Moore (Chair), Cllr C Moore, Cllr Ga</w:t>
      </w:r>
      <w:r w:rsidR="00AA1C48">
        <w:rPr>
          <w:rFonts w:ascii="Arial" w:hAnsi="Arial" w:cs="Arial"/>
          <w:lang w:eastAsia="en-GB"/>
        </w:rPr>
        <w:t>d</w:t>
      </w:r>
      <w:r w:rsidRPr="00FB4D2A">
        <w:rPr>
          <w:rFonts w:ascii="Arial" w:hAnsi="Arial" w:cs="Arial"/>
          <w:lang w:eastAsia="en-GB"/>
        </w:rPr>
        <w:t>d</w:t>
      </w:r>
      <w:r w:rsidR="00AA1C48">
        <w:rPr>
          <w:rFonts w:ascii="Arial" w:hAnsi="Arial" w:cs="Arial"/>
          <w:lang w:eastAsia="en-GB"/>
        </w:rPr>
        <w:t xml:space="preserve">, </w:t>
      </w:r>
      <w:r w:rsidR="004629DE">
        <w:rPr>
          <w:rFonts w:ascii="Arial" w:hAnsi="Arial" w:cs="Arial"/>
          <w:lang w:eastAsia="en-GB"/>
        </w:rPr>
        <w:t xml:space="preserve">Cllr Smith, </w:t>
      </w:r>
      <w:r w:rsidR="00AA1C48">
        <w:rPr>
          <w:rFonts w:ascii="Arial" w:hAnsi="Arial" w:cs="Arial"/>
          <w:lang w:eastAsia="en-GB"/>
        </w:rPr>
        <w:t>Cllr Crawford, Cllr Shairp and Cllr Griffin</w:t>
      </w:r>
      <w:ins w:id="7" w:author="RFO" w:date="2021-10-31T10:58:00Z">
        <w:del w:id="8" w:author="Wadhurst Parish Council" w:date="2022-02-11T13:05:00Z">
          <w:r w:rsidRPr="00FB4D2A" w:rsidDel="003026F0">
            <w:rPr>
              <w:rFonts w:ascii="Arial" w:hAnsi="Arial" w:cs="Arial"/>
              <w:b/>
              <w:bCs/>
              <w:noProof/>
              <w:lang w:eastAsia="en-GB"/>
              <w:rPrChange w:id="9" w:author="Wadhurst Parish Council" w:date="2022-02-11T13:06:00Z">
                <w:rPr>
                  <w:rFonts w:ascii="Arial" w:hAnsi="Arial" w:cs="Arial"/>
                  <w:noProof/>
                  <w:lang w:eastAsia="en-GB"/>
                </w:rPr>
              </w:rPrChange>
            </w:rPr>
            <w:delText>Cla</w:delText>
          </w:r>
        </w:del>
      </w:ins>
      <w:del w:id="10" w:author="Wadhurst Parish Council" w:date="2022-02-11T13:05:00Z">
        <w:r w:rsidRPr="00FB4D2A" w:rsidDel="003026F0">
          <w:rPr>
            <w:rFonts w:ascii="Arial" w:hAnsi="Arial" w:cs="Arial"/>
            <w:b/>
            <w:bCs/>
            <w:noProof/>
            <w:lang w:eastAsia="en-GB"/>
          </w:rPr>
          <w:delText>uudine Feltha</w:delText>
        </w:r>
      </w:del>
    </w:p>
    <w:p w14:paraId="2341DAEB" w14:textId="77777777" w:rsidR="002B16A6" w:rsidRDefault="002B16A6" w:rsidP="002B16A6">
      <w:pPr>
        <w:shd w:val="clear" w:color="auto" w:fill="FFFFFF"/>
        <w:rPr>
          <w:rFonts w:ascii="Arial" w:hAnsi="Arial" w:cs="Arial"/>
          <w:lang w:eastAsia="en-GB"/>
        </w:rPr>
      </w:pPr>
      <w:r w:rsidRPr="00FB4D2A">
        <w:rPr>
          <w:rFonts w:ascii="Arial" w:hAnsi="Arial" w:cs="Arial"/>
          <w:b/>
          <w:bCs/>
          <w:lang w:eastAsia="en-GB"/>
        </w:rPr>
        <w:t>Also present:</w:t>
      </w:r>
      <w:r w:rsidRPr="00FB4D2A">
        <w:rPr>
          <w:rFonts w:ascii="Arial" w:hAnsi="Arial" w:cs="Arial"/>
          <w:lang w:eastAsia="en-GB"/>
        </w:rPr>
        <w:t xml:space="preserve"> Claudine Feltham, Clerk</w:t>
      </w:r>
      <w:r>
        <w:rPr>
          <w:rFonts w:ascii="Arial" w:hAnsi="Arial" w:cs="Arial"/>
          <w:lang w:eastAsia="en-GB"/>
        </w:rPr>
        <w:t>.</w:t>
      </w:r>
    </w:p>
    <w:p w14:paraId="0DAAF231" w14:textId="280D3A55" w:rsidR="002B16A6" w:rsidRDefault="002B16A6" w:rsidP="002B16A6">
      <w:pPr>
        <w:shd w:val="clear" w:color="auto" w:fill="FFFFFF"/>
        <w:rPr>
          <w:rFonts w:ascii="Arial" w:hAnsi="Arial" w:cs="Arial"/>
          <w:lang w:eastAsia="en-GB"/>
        </w:rPr>
      </w:pPr>
      <w:r>
        <w:rPr>
          <w:rFonts w:ascii="Arial" w:hAnsi="Arial" w:cs="Arial"/>
          <w:lang w:eastAsia="en-GB"/>
        </w:rPr>
        <w:t>T</w:t>
      </w:r>
      <w:r w:rsidRPr="00FB4D2A">
        <w:rPr>
          <w:rFonts w:ascii="Arial" w:hAnsi="Arial" w:cs="Arial"/>
          <w:lang w:eastAsia="en-GB"/>
        </w:rPr>
        <w:t>here were no members of the public present.</w:t>
      </w:r>
    </w:p>
    <w:p w14:paraId="1E83868E" w14:textId="36CDA77D" w:rsidR="002B16A6" w:rsidRDefault="002B16A6" w:rsidP="002B16A6">
      <w:pPr>
        <w:shd w:val="clear" w:color="auto" w:fill="FFFFFF"/>
        <w:rPr>
          <w:rFonts w:ascii="Arial" w:hAnsi="Arial" w:cs="Arial"/>
          <w:lang w:eastAsia="en-GB"/>
        </w:rPr>
      </w:pPr>
    </w:p>
    <w:p w14:paraId="39CF5FF2" w14:textId="75FE8C1F" w:rsidR="002B16A6" w:rsidRDefault="002B16A6" w:rsidP="002B16A6">
      <w:pPr>
        <w:pStyle w:val="ListParagraph"/>
        <w:numPr>
          <w:ilvl w:val="0"/>
          <w:numId w:val="1"/>
        </w:numPr>
        <w:shd w:val="clear" w:color="auto" w:fill="FFFFFF"/>
        <w:rPr>
          <w:rFonts w:ascii="Arial" w:hAnsi="Arial" w:cs="Arial"/>
          <w:lang w:eastAsia="en-GB"/>
        </w:rPr>
      </w:pPr>
      <w:r w:rsidRPr="00B265F0">
        <w:rPr>
          <w:rFonts w:ascii="Arial" w:hAnsi="Arial" w:cs="Arial"/>
          <w:lang w:eastAsia="en-GB"/>
        </w:rPr>
        <w:t>To receive apologies and reasons for absence.</w:t>
      </w:r>
    </w:p>
    <w:p w14:paraId="4152667D" w14:textId="7E943756" w:rsidR="002B16A6" w:rsidRDefault="002B16A6" w:rsidP="002B16A6">
      <w:pPr>
        <w:pStyle w:val="ListParagraph"/>
        <w:shd w:val="clear" w:color="auto" w:fill="FFFFFF"/>
        <w:rPr>
          <w:rFonts w:ascii="Arial" w:hAnsi="Arial" w:cs="Arial"/>
          <w:i/>
          <w:iCs/>
          <w:lang w:eastAsia="en-GB"/>
        </w:rPr>
      </w:pPr>
      <w:r w:rsidRPr="004629DE">
        <w:rPr>
          <w:rFonts w:ascii="Arial" w:hAnsi="Arial" w:cs="Arial"/>
          <w:i/>
          <w:iCs/>
          <w:lang w:eastAsia="en-GB"/>
        </w:rPr>
        <w:t>Apologies were received and accepted from Cllr Anderson</w:t>
      </w:r>
      <w:r w:rsidR="004629DE">
        <w:rPr>
          <w:rFonts w:ascii="Arial" w:hAnsi="Arial" w:cs="Arial"/>
          <w:i/>
          <w:iCs/>
          <w:lang w:eastAsia="en-GB"/>
        </w:rPr>
        <w:t>.</w:t>
      </w:r>
    </w:p>
    <w:p w14:paraId="171BE87D" w14:textId="197FF4B7" w:rsidR="00F14EA7" w:rsidRPr="004629DE" w:rsidRDefault="00F14EA7" w:rsidP="002B16A6">
      <w:pPr>
        <w:pStyle w:val="ListParagraph"/>
        <w:shd w:val="clear" w:color="auto" w:fill="FFFFFF"/>
        <w:rPr>
          <w:rFonts w:ascii="Arial" w:hAnsi="Arial" w:cs="Arial"/>
          <w:i/>
          <w:iCs/>
          <w:lang w:eastAsia="en-GB"/>
        </w:rPr>
      </w:pPr>
      <w:r>
        <w:rPr>
          <w:rFonts w:ascii="Arial" w:hAnsi="Arial" w:cs="Arial"/>
          <w:i/>
          <w:iCs/>
          <w:lang w:eastAsia="en-GB"/>
        </w:rPr>
        <w:t xml:space="preserve">It was noted that Cllr Bullock was not in attendance. </w:t>
      </w:r>
      <w:r w:rsidRPr="00F14EA7">
        <w:rPr>
          <w:rFonts w:ascii="Arial" w:hAnsi="Arial" w:cs="Arial"/>
          <w:b/>
          <w:bCs/>
          <w:i/>
          <w:iCs/>
          <w:lang w:eastAsia="en-GB"/>
        </w:rPr>
        <w:t>Action:</w:t>
      </w:r>
      <w:r>
        <w:rPr>
          <w:rFonts w:ascii="Arial" w:hAnsi="Arial" w:cs="Arial"/>
          <w:i/>
          <w:iCs/>
          <w:lang w:eastAsia="en-GB"/>
        </w:rPr>
        <w:t xml:space="preserve"> Clerk to contact Cllr Bullock for welfare check.</w:t>
      </w:r>
    </w:p>
    <w:p w14:paraId="0730BC4E" w14:textId="77777777" w:rsidR="002B16A6" w:rsidRPr="00B265F0" w:rsidRDefault="002B16A6" w:rsidP="002B16A6">
      <w:pPr>
        <w:pStyle w:val="ListParagraph"/>
        <w:shd w:val="clear" w:color="auto" w:fill="FFFFFF"/>
        <w:rPr>
          <w:rFonts w:ascii="Arial" w:hAnsi="Arial" w:cs="Arial"/>
          <w:lang w:eastAsia="en-GB"/>
        </w:rPr>
      </w:pPr>
    </w:p>
    <w:p w14:paraId="63A086FA" w14:textId="16658361" w:rsidR="002B16A6" w:rsidRDefault="002B16A6" w:rsidP="002B16A6">
      <w:pPr>
        <w:pStyle w:val="ListParagraph"/>
        <w:numPr>
          <w:ilvl w:val="0"/>
          <w:numId w:val="1"/>
        </w:numPr>
        <w:shd w:val="clear" w:color="auto" w:fill="FFFFFF"/>
        <w:rPr>
          <w:rFonts w:ascii="Arial" w:hAnsi="Arial" w:cs="Arial"/>
          <w:lang w:eastAsia="en-GB"/>
        </w:rPr>
      </w:pPr>
      <w:r w:rsidRPr="00B265F0">
        <w:rPr>
          <w:rFonts w:ascii="Arial" w:hAnsi="Arial" w:cs="Arial"/>
          <w:lang w:eastAsia="en-GB"/>
        </w:rPr>
        <w:t>To receive declarations of personal, prejudicial and disclosable pecuniary interests on items on the agenda and updates to members’ register of interests.</w:t>
      </w:r>
    </w:p>
    <w:p w14:paraId="4F6DDB22" w14:textId="6A741907" w:rsidR="008814B2" w:rsidRPr="008814B2" w:rsidRDefault="008814B2" w:rsidP="008814B2">
      <w:pPr>
        <w:pStyle w:val="ListParagraph"/>
        <w:shd w:val="clear" w:color="auto" w:fill="FFFFFF"/>
        <w:rPr>
          <w:rFonts w:ascii="Arial" w:hAnsi="Arial" w:cs="Arial"/>
          <w:i/>
          <w:iCs/>
          <w:lang w:eastAsia="en-GB"/>
        </w:rPr>
      </w:pPr>
      <w:r w:rsidRPr="008814B2">
        <w:rPr>
          <w:rFonts w:ascii="Arial" w:hAnsi="Arial" w:cs="Arial"/>
          <w:i/>
          <w:iCs/>
          <w:lang w:eastAsia="en-GB"/>
        </w:rPr>
        <w:t>None</w:t>
      </w:r>
      <w:r>
        <w:rPr>
          <w:rFonts w:ascii="Arial" w:hAnsi="Arial" w:cs="Arial"/>
          <w:i/>
          <w:iCs/>
          <w:lang w:eastAsia="en-GB"/>
        </w:rPr>
        <w:t>.</w:t>
      </w:r>
    </w:p>
    <w:p w14:paraId="73540C8E" w14:textId="77777777" w:rsidR="002B16A6" w:rsidRPr="002B16A6" w:rsidRDefault="002B16A6" w:rsidP="002B16A6">
      <w:pPr>
        <w:shd w:val="clear" w:color="auto" w:fill="FFFFFF"/>
        <w:rPr>
          <w:rFonts w:ascii="Arial" w:hAnsi="Arial" w:cs="Arial"/>
          <w:lang w:eastAsia="en-GB"/>
        </w:rPr>
      </w:pPr>
    </w:p>
    <w:p w14:paraId="20670A47" w14:textId="6DF4059A" w:rsidR="002B16A6" w:rsidRDefault="002B16A6" w:rsidP="002B16A6">
      <w:pPr>
        <w:pStyle w:val="ListParagraph"/>
        <w:numPr>
          <w:ilvl w:val="0"/>
          <w:numId w:val="1"/>
        </w:numPr>
        <w:shd w:val="clear" w:color="auto" w:fill="FFFFFF"/>
        <w:rPr>
          <w:rFonts w:ascii="Arial" w:hAnsi="Arial" w:cs="Arial"/>
          <w:lang w:eastAsia="en-GB"/>
        </w:rPr>
      </w:pPr>
      <w:r w:rsidRPr="00B265F0">
        <w:rPr>
          <w:rFonts w:ascii="Arial" w:hAnsi="Arial" w:cs="Arial"/>
        </w:rPr>
        <w:t xml:space="preserve">To consider, and approve if appropriate, which agenda items are sufficiently confidential as to warrant exclusion of members of the press and public under the provisions of the Public Bodies (admissions to meetings) Act 1960.  </w:t>
      </w:r>
    </w:p>
    <w:p w14:paraId="060D7B8F" w14:textId="73F6CA01" w:rsidR="002B16A6" w:rsidRPr="008814B2" w:rsidRDefault="008814B2" w:rsidP="002B16A6">
      <w:pPr>
        <w:pStyle w:val="ListParagraph"/>
        <w:rPr>
          <w:rFonts w:ascii="Arial" w:hAnsi="Arial" w:cs="Arial"/>
          <w:i/>
          <w:iCs/>
          <w:lang w:eastAsia="en-GB"/>
        </w:rPr>
      </w:pPr>
      <w:r w:rsidRPr="008814B2">
        <w:rPr>
          <w:rFonts w:ascii="Arial" w:hAnsi="Arial" w:cs="Arial"/>
          <w:i/>
          <w:iCs/>
          <w:lang w:eastAsia="en-GB"/>
        </w:rPr>
        <w:t>None</w:t>
      </w:r>
    </w:p>
    <w:p w14:paraId="4587CE98" w14:textId="77777777" w:rsidR="002B16A6" w:rsidRPr="002B16A6" w:rsidRDefault="002B16A6" w:rsidP="002B16A6">
      <w:pPr>
        <w:shd w:val="clear" w:color="auto" w:fill="FFFFFF"/>
        <w:rPr>
          <w:rFonts w:ascii="Arial" w:hAnsi="Arial" w:cs="Arial"/>
          <w:lang w:eastAsia="en-GB"/>
        </w:rPr>
      </w:pPr>
    </w:p>
    <w:p w14:paraId="2C01F706" w14:textId="5DB079F4" w:rsidR="002B16A6" w:rsidRDefault="002B16A6" w:rsidP="002B16A6">
      <w:pPr>
        <w:pStyle w:val="ListParagraph"/>
        <w:numPr>
          <w:ilvl w:val="0"/>
          <w:numId w:val="1"/>
        </w:numPr>
        <w:shd w:val="clear" w:color="auto" w:fill="FFFFFF"/>
        <w:rPr>
          <w:rFonts w:ascii="Arial" w:hAnsi="Arial" w:cs="Arial"/>
          <w:lang w:eastAsia="en-GB"/>
        </w:rPr>
      </w:pPr>
      <w:r w:rsidRPr="00B265F0">
        <w:rPr>
          <w:rFonts w:ascii="Arial" w:hAnsi="Arial" w:cs="Arial"/>
          <w:lang w:eastAsia="en-GB"/>
        </w:rPr>
        <w:t>Public Forum – time limit 15 minutes.</w:t>
      </w:r>
      <w:bookmarkStart w:id="11" w:name="_Hlk1907759"/>
    </w:p>
    <w:p w14:paraId="464442A1" w14:textId="1DBEA70F" w:rsidR="005647D7" w:rsidRDefault="008814B2" w:rsidP="008814B2">
      <w:pPr>
        <w:pStyle w:val="ListParagraph"/>
        <w:shd w:val="clear" w:color="auto" w:fill="FFFFFF"/>
        <w:rPr>
          <w:rFonts w:ascii="Arial" w:hAnsi="Arial" w:cs="Arial"/>
          <w:i/>
          <w:iCs/>
          <w:lang w:eastAsia="en-GB"/>
        </w:rPr>
      </w:pPr>
      <w:bookmarkStart w:id="12" w:name="_Hlk125970127"/>
      <w:r w:rsidRPr="008814B2">
        <w:rPr>
          <w:rFonts w:ascii="Arial" w:hAnsi="Arial" w:cs="Arial"/>
          <w:i/>
          <w:iCs/>
          <w:lang w:eastAsia="en-GB"/>
        </w:rPr>
        <w:t xml:space="preserve">Cllr Crawford queried re </w:t>
      </w:r>
      <w:r w:rsidR="00F14EA7">
        <w:rPr>
          <w:rFonts w:ascii="Arial" w:hAnsi="Arial" w:cs="Arial"/>
          <w:i/>
          <w:iCs/>
          <w:lang w:eastAsia="en-GB"/>
        </w:rPr>
        <w:t xml:space="preserve">the </w:t>
      </w:r>
      <w:r w:rsidRPr="008814B2">
        <w:rPr>
          <w:rFonts w:ascii="Arial" w:hAnsi="Arial" w:cs="Arial"/>
          <w:i/>
          <w:iCs/>
          <w:lang w:eastAsia="en-GB"/>
        </w:rPr>
        <w:t xml:space="preserve">collection of </w:t>
      </w:r>
      <w:r w:rsidR="00F14EA7">
        <w:rPr>
          <w:rFonts w:ascii="Arial" w:hAnsi="Arial" w:cs="Arial"/>
          <w:i/>
          <w:iCs/>
          <w:lang w:eastAsia="en-GB"/>
        </w:rPr>
        <w:t xml:space="preserve">contractors </w:t>
      </w:r>
      <w:r w:rsidRPr="008814B2">
        <w:rPr>
          <w:rFonts w:ascii="Arial" w:hAnsi="Arial" w:cs="Arial"/>
          <w:i/>
          <w:iCs/>
          <w:lang w:eastAsia="en-GB"/>
        </w:rPr>
        <w:t xml:space="preserve">equipment </w:t>
      </w:r>
      <w:r w:rsidR="00F14EA7">
        <w:rPr>
          <w:rFonts w:ascii="Arial" w:hAnsi="Arial" w:cs="Arial"/>
          <w:i/>
          <w:iCs/>
          <w:lang w:eastAsia="en-GB"/>
        </w:rPr>
        <w:t xml:space="preserve">on the grass triangle at </w:t>
      </w:r>
      <w:r w:rsidRPr="008814B2">
        <w:rPr>
          <w:rFonts w:ascii="Arial" w:hAnsi="Arial" w:cs="Arial"/>
          <w:i/>
          <w:iCs/>
          <w:lang w:eastAsia="en-GB"/>
        </w:rPr>
        <w:t>Fairglen Road</w:t>
      </w:r>
      <w:r w:rsidR="00F14EA7">
        <w:rPr>
          <w:rFonts w:ascii="Arial" w:hAnsi="Arial" w:cs="Arial"/>
          <w:i/>
          <w:iCs/>
          <w:lang w:eastAsia="en-GB"/>
        </w:rPr>
        <w:t xml:space="preserve"> following the works by Southern Gas Networks</w:t>
      </w:r>
      <w:r w:rsidRPr="008814B2">
        <w:rPr>
          <w:rFonts w:ascii="Arial" w:hAnsi="Arial" w:cs="Arial"/>
          <w:i/>
          <w:iCs/>
          <w:lang w:eastAsia="en-GB"/>
        </w:rPr>
        <w:t xml:space="preserve">. </w:t>
      </w:r>
      <w:r w:rsidR="00F14EA7">
        <w:rPr>
          <w:rFonts w:ascii="Arial" w:hAnsi="Arial" w:cs="Arial"/>
          <w:i/>
          <w:iCs/>
          <w:lang w:eastAsia="en-GB"/>
        </w:rPr>
        <w:t>It a</w:t>
      </w:r>
      <w:r w:rsidR="00BF594F">
        <w:rPr>
          <w:rFonts w:ascii="Arial" w:hAnsi="Arial" w:cs="Arial"/>
          <w:i/>
          <w:iCs/>
          <w:lang w:eastAsia="en-GB"/>
        </w:rPr>
        <w:t xml:space="preserve">lso seems that </w:t>
      </w:r>
      <w:r w:rsidR="00F14EA7">
        <w:rPr>
          <w:rFonts w:ascii="Arial" w:hAnsi="Arial" w:cs="Arial"/>
          <w:i/>
          <w:iCs/>
          <w:lang w:eastAsia="en-GB"/>
        </w:rPr>
        <w:t xml:space="preserve">over time </w:t>
      </w:r>
      <w:r w:rsidR="00BF594F">
        <w:rPr>
          <w:rFonts w:ascii="Arial" w:hAnsi="Arial" w:cs="Arial"/>
          <w:i/>
          <w:iCs/>
          <w:lang w:eastAsia="en-GB"/>
        </w:rPr>
        <w:t>there has been more of the green taken up for parking.</w:t>
      </w:r>
      <w:r w:rsidR="00BF594F">
        <w:rPr>
          <w:rFonts w:ascii="Arial" w:hAnsi="Arial" w:cs="Arial"/>
          <w:i/>
          <w:iCs/>
          <w:lang w:eastAsia="en-GB"/>
        </w:rPr>
        <w:t xml:space="preserve"> </w:t>
      </w:r>
      <w:r w:rsidRPr="008814B2">
        <w:rPr>
          <w:rFonts w:ascii="Arial" w:hAnsi="Arial" w:cs="Arial"/>
          <w:b/>
          <w:bCs/>
          <w:i/>
          <w:iCs/>
          <w:lang w:eastAsia="en-GB"/>
        </w:rPr>
        <w:t>Action:</w:t>
      </w:r>
      <w:r w:rsidRPr="008814B2">
        <w:rPr>
          <w:rFonts w:ascii="Arial" w:hAnsi="Arial" w:cs="Arial"/>
          <w:i/>
          <w:iCs/>
          <w:lang w:eastAsia="en-GB"/>
        </w:rPr>
        <w:t xml:space="preserve"> Clerk to ask East Sussex Highways</w:t>
      </w:r>
      <w:r>
        <w:rPr>
          <w:rFonts w:ascii="Arial" w:hAnsi="Arial" w:cs="Arial"/>
          <w:i/>
          <w:iCs/>
          <w:lang w:eastAsia="en-GB"/>
        </w:rPr>
        <w:t xml:space="preserve"> about retrieving equipment and making the verge good</w:t>
      </w:r>
      <w:r w:rsidR="00BF594F">
        <w:rPr>
          <w:rFonts w:ascii="Arial" w:hAnsi="Arial" w:cs="Arial"/>
          <w:i/>
          <w:iCs/>
          <w:lang w:eastAsia="en-GB"/>
        </w:rPr>
        <w:t xml:space="preserve"> and back to its former condition and to ensure the green space is not overtaken by parking.</w:t>
      </w:r>
    </w:p>
    <w:p w14:paraId="56436D91" w14:textId="6C0D68DD" w:rsidR="008814B2" w:rsidRPr="008814B2" w:rsidRDefault="005647D7" w:rsidP="008814B2">
      <w:pPr>
        <w:pStyle w:val="ListParagraph"/>
        <w:shd w:val="clear" w:color="auto" w:fill="FFFFFF"/>
        <w:rPr>
          <w:rFonts w:ascii="Arial" w:hAnsi="Arial" w:cs="Arial"/>
          <w:i/>
          <w:iCs/>
          <w:lang w:eastAsia="en-GB"/>
        </w:rPr>
      </w:pPr>
      <w:r w:rsidRPr="005647D7">
        <w:rPr>
          <w:rFonts w:ascii="Arial" w:hAnsi="Arial" w:cs="Arial"/>
          <w:b/>
          <w:bCs/>
          <w:i/>
          <w:iCs/>
          <w:lang w:eastAsia="en-GB"/>
        </w:rPr>
        <w:t>Action:</w:t>
      </w:r>
      <w:r>
        <w:rPr>
          <w:rFonts w:ascii="Arial" w:hAnsi="Arial" w:cs="Arial"/>
          <w:i/>
          <w:iCs/>
          <w:lang w:eastAsia="en-GB"/>
        </w:rPr>
        <w:t xml:space="preserve"> Cllr Crawford and Cllr Gadd to draw a diagram to demonstrate where the parking should be and where the grass should be so that we can show this to ESH.</w:t>
      </w:r>
      <w:r w:rsidR="00BF594F">
        <w:rPr>
          <w:rFonts w:ascii="Arial" w:hAnsi="Arial" w:cs="Arial"/>
          <w:i/>
          <w:iCs/>
          <w:lang w:eastAsia="en-GB"/>
        </w:rPr>
        <w:t xml:space="preserve"> </w:t>
      </w:r>
    </w:p>
    <w:p w14:paraId="2008D607" w14:textId="77777777" w:rsidR="002B16A6" w:rsidRPr="002B16A6" w:rsidRDefault="002B16A6" w:rsidP="002B16A6">
      <w:pPr>
        <w:shd w:val="clear" w:color="auto" w:fill="FFFFFF"/>
        <w:rPr>
          <w:rFonts w:ascii="Arial" w:hAnsi="Arial" w:cs="Arial"/>
          <w:lang w:eastAsia="en-GB"/>
        </w:rPr>
      </w:pPr>
    </w:p>
    <w:p w14:paraId="626E619E" w14:textId="1EE9B043" w:rsidR="002B16A6" w:rsidRDefault="002B16A6" w:rsidP="002B16A6">
      <w:pPr>
        <w:pStyle w:val="ListParagraph"/>
        <w:numPr>
          <w:ilvl w:val="0"/>
          <w:numId w:val="1"/>
        </w:numPr>
        <w:shd w:val="clear" w:color="auto" w:fill="FFFFFF"/>
        <w:rPr>
          <w:rFonts w:ascii="Arial" w:hAnsi="Arial" w:cs="Arial"/>
          <w:lang w:eastAsia="en-GB"/>
        </w:rPr>
      </w:pPr>
      <w:bookmarkStart w:id="13" w:name="_Hlk95811189"/>
      <w:r w:rsidRPr="00B265F0">
        <w:rPr>
          <w:rFonts w:ascii="Arial" w:hAnsi="Arial" w:cs="Arial"/>
          <w:lang w:eastAsia="en-GB"/>
        </w:rPr>
        <w:t xml:space="preserve">To approve the minutes of the </w:t>
      </w:r>
      <w:r w:rsidRPr="00B265F0">
        <w:rPr>
          <w:rFonts w:ascii="Arial" w:hAnsi="Arial" w:cs="Arial"/>
        </w:rPr>
        <w:t>Highways, Transport and Lighting Committee held on 17</w:t>
      </w:r>
      <w:r w:rsidRPr="005B5ED5">
        <w:rPr>
          <w:rFonts w:ascii="Arial" w:hAnsi="Arial" w:cs="Arial"/>
          <w:vertAlign w:val="superscript"/>
        </w:rPr>
        <w:t>th</w:t>
      </w:r>
      <w:r w:rsidRPr="00B265F0">
        <w:rPr>
          <w:rFonts w:ascii="Arial" w:hAnsi="Arial" w:cs="Arial"/>
        </w:rPr>
        <w:t xml:space="preserve"> November 2022</w:t>
      </w:r>
      <w:r w:rsidR="0094722A">
        <w:rPr>
          <w:rFonts w:ascii="Arial" w:hAnsi="Arial" w:cs="Arial"/>
        </w:rPr>
        <w:t>.</w:t>
      </w:r>
    </w:p>
    <w:p w14:paraId="65916C0B" w14:textId="5D5CF794" w:rsidR="002B16A6" w:rsidRPr="002B16A6" w:rsidRDefault="0094722A" w:rsidP="0094722A">
      <w:pPr>
        <w:pStyle w:val="ListParagraph"/>
        <w:shd w:val="clear" w:color="auto" w:fill="FFFFFF"/>
        <w:rPr>
          <w:rFonts w:ascii="Arial" w:hAnsi="Arial" w:cs="Arial"/>
          <w:lang w:eastAsia="en-GB"/>
        </w:rPr>
      </w:pPr>
      <w:r w:rsidRPr="0094722A">
        <w:rPr>
          <w:rFonts w:ascii="Arial" w:hAnsi="Arial" w:cs="Arial"/>
          <w:b/>
          <w:bCs/>
          <w:i/>
          <w:iCs/>
        </w:rPr>
        <w:t>Resolved:</w:t>
      </w:r>
      <w:r>
        <w:rPr>
          <w:rFonts w:ascii="Arial" w:hAnsi="Arial" w:cs="Arial"/>
          <w:i/>
          <w:iCs/>
        </w:rPr>
        <w:t xml:space="preserve"> As proposed by Cllr Gadd, seconded by Cllr Smith and reached unanimous approval, t</w:t>
      </w:r>
      <w:r w:rsidRPr="0094722A">
        <w:rPr>
          <w:rFonts w:ascii="Arial" w:hAnsi="Arial" w:cs="Arial"/>
          <w:i/>
          <w:iCs/>
        </w:rPr>
        <w:t>he minutes were approved and signed as a true record.</w:t>
      </w:r>
    </w:p>
    <w:p w14:paraId="26CA23A0" w14:textId="77777777" w:rsidR="002B16A6" w:rsidRPr="002B16A6" w:rsidRDefault="002B16A6" w:rsidP="002B16A6">
      <w:pPr>
        <w:shd w:val="clear" w:color="auto" w:fill="FFFFFF"/>
        <w:rPr>
          <w:rFonts w:ascii="Arial" w:hAnsi="Arial" w:cs="Arial"/>
          <w:lang w:eastAsia="en-GB"/>
        </w:rPr>
      </w:pPr>
    </w:p>
    <w:bookmarkEnd w:id="13"/>
    <w:p w14:paraId="3FA3CC54" w14:textId="4CF0A957" w:rsidR="002B16A6" w:rsidRDefault="002B16A6" w:rsidP="002B16A6">
      <w:pPr>
        <w:pStyle w:val="ListParagraph"/>
        <w:numPr>
          <w:ilvl w:val="0"/>
          <w:numId w:val="1"/>
        </w:numPr>
        <w:shd w:val="clear" w:color="auto" w:fill="FFFFFF"/>
        <w:rPr>
          <w:rFonts w:ascii="Arial" w:hAnsi="Arial" w:cs="Arial"/>
          <w:lang w:eastAsia="en-GB"/>
        </w:rPr>
      </w:pPr>
      <w:r w:rsidRPr="00B265F0">
        <w:rPr>
          <w:rFonts w:ascii="Arial" w:hAnsi="Arial" w:cs="Arial"/>
          <w:lang w:eastAsia="en-GB"/>
        </w:rPr>
        <w:t>To determine matters arising from the previous minutes for updating and noting.</w:t>
      </w:r>
      <w:bookmarkStart w:id="14" w:name="_Hlk507246937"/>
    </w:p>
    <w:p w14:paraId="25C83207" w14:textId="7CF2B743" w:rsidR="0094722A" w:rsidRPr="00BF657A" w:rsidRDefault="0094722A" w:rsidP="0094722A">
      <w:pPr>
        <w:shd w:val="clear" w:color="auto" w:fill="FFFFFF"/>
        <w:ind w:left="720"/>
        <w:rPr>
          <w:rFonts w:ascii="Arial" w:hAnsi="Arial" w:cs="Arial"/>
          <w:i/>
          <w:iCs/>
          <w:lang w:eastAsia="en-GB"/>
        </w:rPr>
      </w:pPr>
      <w:bookmarkStart w:id="15" w:name="_Hlk125964255"/>
      <w:r w:rsidRPr="00BF657A">
        <w:rPr>
          <w:rFonts w:ascii="Arial" w:hAnsi="Arial" w:cs="Arial"/>
          <w:i/>
          <w:iCs/>
          <w:lang w:eastAsia="en-GB"/>
        </w:rPr>
        <w:t>Cllr P Moore spoke about the proposed 20 MPH scheme</w:t>
      </w:r>
      <w:r w:rsidR="00F14EA7" w:rsidRPr="00BF657A">
        <w:rPr>
          <w:rFonts w:ascii="Arial" w:hAnsi="Arial" w:cs="Arial"/>
          <w:i/>
          <w:iCs/>
          <w:lang w:eastAsia="en-GB"/>
        </w:rPr>
        <w:t xml:space="preserve"> in Wadhurst</w:t>
      </w:r>
      <w:r w:rsidRPr="00BF657A">
        <w:rPr>
          <w:rFonts w:ascii="Arial" w:hAnsi="Arial" w:cs="Arial"/>
          <w:i/>
          <w:iCs/>
          <w:lang w:eastAsia="en-GB"/>
        </w:rPr>
        <w:t xml:space="preserve">. Broadly we are in favour of the scheme. </w:t>
      </w:r>
      <w:r w:rsidR="00F14EA7" w:rsidRPr="00BF657A">
        <w:rPr>
          <w:rFonts w:ascii="Arial" w:hAnsi="Arial" w:cs="Arial"/>
          <w:i/>
          <w:iCs/>
          <w:lang w:eastAsia="en-GB"/>
        </w:rPr>
        <w:t>The m</w:t>
      </w:r>
      <w:r w:rsidRPr="00BF657A">
        <w:rPr>
          <w:rFonts w:ascii="Arial" w:hAnsi="Arial" w:cs="Arial"/>
          <w:i/>
          <w:iCs/>
          <w:lang w:eastAsia="en-GB"/>
        </w:rPr>
        <w:t xml:space="preserve">ain concern is </w:t>
      </w:r>
      <w:r w:rsidR="00F14EA7" w:rsidRPr="00BF657A">
        <w:rPr>
          <w:rFonts w:ascii="Arial" w:hAnsi="Arial" w:cs="Arial"/>
          <w:i/>
          <w:iCs/>
          <w:lang w:eastAsia="en-GB"/>
        </w:rPr>
        <w:t xml:space="preserve">about the </w:t>
      </w:r>
      <w:r w:rsidRPr="00BF657A">
        <w:rPr>
          <w:rFonts w:ascii="Arial" w:hAnsi="Arial" w:cs="Arial"/>
          <w:i/>
          <w:iCs/>
          <w:lang w:eastAsia="en-GB"/>
        </w:rPr>
        <w:t xml:space="preserve">amount of signage to be installed within a conservation area, it seems disproportionate and not suited for the area. The area </w:t>
      </w:r>
      <w:r w:rsidR="00F14EA7" w:rsidRPr="00BF657A">
        <w:rPr>
          <w:rFonts w:ascii="Arial" w:hAnsi="Arial" w:cs="Arial"/>
          <w:i/>
          <w:iCs/>
          <w:lang w:eastAsia="en-GB"/>
        </w:rPr>
        <w:t xml:space="preserve">for the 20mph scheme </w:t>
      </w:r>
      <w:r w:rsidRPr="00BF657A">
        <w:rPr>
          <w:rFonts w:ascii="Arial" w:hAnsi="Arial" w:cs="Arial"/>
          <w:i/>
          <w:iCs/>
          <w:lang w:eastAsia="en-GB"/>
        </w:rPr>
        <w:t>would start just prior to Uplands, and ends right on The Walk</w:t>
      </w:r>
      <w:r w:rsidR="00F14EA7" w:rsidRPr="00BF657A">
        <w:rPr>
          <w:rFonts w:ascii="Arial" w:hAnsi="Arial" w:cs="Arial"/>
          <w:i/>
          <w:iCs/>
          <w:lang w:eastAsia="en-GB"/>
        </w:rPr>
        <w:t>, but it really needs to include the area by the primary school</w:t>
      </w:r>
    </w:p>
    <w:p w14:paraId="7C3EF494" w14:textId="662AF5DA" w:rsidR="0049579C" w:rsidRPr="00BF657A" w:rsidRDefault="0049579C" w:rsidP="0094722A">
      <w:pPr>
        <w:shd w:val="clear" w:color="auto" w:fill="FFFFFF"/>
        <w:ind w:left="720"/>
        <w:rPr>
          <w:rFonts w:ascii="Arial" w:hAnsi="Arial" w:cs="Arial"/>
          <w:i/>
          <w:iCs/>
          <w:lang w:eastAsia="en-GB"/>
        </w:rPr>
      </w:pPr>
      <w:r w:rsidRPr="00BF657A">
        <w:rPr>
          <w:rFonts w:ascii="Arial" w:hAnsi="Arial" w:cs="Arial"/>
          <w:i/>
          <w:iCs/>
          <w:lang w:eastAsia="en-GB"/>
        </w:rPr>
        <w:t>Cllr Griffin</w:t>
      </w:r>
      <w:r w:rsidR="00F14EA7" w:rsidRPr="00BF657A">
        <w:rPr>
          <w:rFonts w:ascii="Arial" w:hAnsi="Arial" w:cs="Arial"/>
          <w:i/>
          <w:iCs/>
          <w:lang w:eastAsia="en-GB"/>
        </w:rPr>
        <w:t xml:space="preserve"> commented that the</w:t>
      </w:r>
      <w:r w:rsidRPr="00BF657A">
        <w:rPr>
          <w:rFonts w:ascii="Arial" w:hAnsi="Arial" w:cs="Arial"/>
          <w:i/>
          <w:iCs/>
          <w:lang w:eastAsia="en-GB"/>
        </w:rPr>
        <w:t xml:space="preserve"> schemes in Tunbridge Wells and Tonbridge seem far more suitable. The plans for Wadhurst are really not suitable. </w:t>
      </w:r>
      <w:r w:rsidR="00F14EA7" w:rsidRPr="00BF657A">
        <w:rPr>
          <w:rFonts w:ascii="Arial" w:hAnsi="Arial" w:cs="Arial"/>
          <w:b/>
          <w:bCs/>
          <w:i/>
          <w:iCs/>
          <w:lang w:eastAsia="en-GB"/>
        </w:rPr>
        <w:t>Action:</w:t>
      </w:r>
      <w:r w:rsidR="00F14EA7" w:rsidRPr="00BF657A">
        <w:rPr>
          <w:rFonts w:ascii="Arial" w:hAnsi="Arial" w:cs="Arial"/>
          <w:i/>
          <w:iCs/>
          <w:lang w:eastAsia="en-GB"/>
        </w:rPr>
        <w:t xml:space="preserve"> Clerk to contact Tunbridge Wells Town Council and ask who designed their 20mph scheme.</w:t>
      </w:r>
    </w:p>
    <w:p w14:paraId="16181C93" w14:textId="62A280C1" w:rsidR="0049579C" w:rsidRPr="00BF657A" w:rsidRDefault="0049579C" w:rsidP="0094722A">
      <w:pPr>
        <w:shd w:val="clear" w:color="auto" w:fill="FFFFFF"/>
        <w:ind w:left="720"/>
        <w:rPr>
          <w:rFonts w:ascii="Arial" w:hAnsi="Arial" w:cs="Arial"/>
          <w:i/>
          <w:iCs/>
          <w:lang w:eastAsia="en-GB"/>
        </w:rPr>
      </w:pPr>
      <w:r w:rsidRPr="00BF657A">
        <w:rPr>
          <w:rFonts w:ascii="Arial" w:hAnsi="Arial" w:cs="Arial"/>
          <w:i/>
          <w:iCs/>
          <w:lang w:eastAsia="en-GB"/>
        </w:rPr>
        <w:t xml:space="preserve">Cllr P Moore suggested that we re do speed tests using the BlackCat equipment, and ask for the area to be extended. </w:t>
      </w:r>
    </w:p>
    <w:p w14:paraId="1BA05A8A" w14:textId="77777777" w:rsidR="00BF657A" w:rsidRPr="00BF657A" w:rsidRDefault="00BF657A" w:rsidP="00BF657A">
      <w:pPr>
        <w:shd w:val="clear" w:color="auto" w:fill="FFFFFF"/>
        <w:ind w:left="720"/>
        <w:rPr>
          <w:rFonts w:ascii="Arial" w:hAnsi="Arial" w:cs="Arial"/>
          <w:i/>
          <w:iCs/>
          <w:lang w:eastAsia="en-GB"/>
        </w:rPr>
      </w:pPr>
      <w:r w:rsidRPr="00BF657A">
        <w:rPr>
          <w:rFonts w:ascii="Arial" w:hAnsi="Arial" w:cs="Arial"/>
          <w:i/>
          <w:iCs/>
          <w:lang w:eastAsia="en-GB"/>
        </w:rPr>
        <w:t xml:space="preserve">Cllr P Moore suggested there are issues on the following areas and these need to be bought up with ESH: </w:t>
      </w:r>
    </w:p>
    <w:p w14:paraId="137196F6" w14:textId="77777777" w:rsidR="00BF657A" w:rsidRPr="00BF657A" w:rsidRDefault="00BF657A" w:rsidP="00BF657A">
      <w:pPr>
        <w:pStyle w:val="ListParagraph"/>
        <w:numPr>
          <w:ilvl w:val="0"/>
          <w:numId w:val="2"/>
        </w:numPr>
        <w:shd w:val="clear" w:color="auto" w:fill="FFFFFF"/>
        <w:rPr>
          <w:rFonts w:ascii="Arial" w:hAnsi="Arial" w:cs="Arial"/>
          <w:i/>
          <w:iCs/>
          <w:lang w:eastAsia="en-GB"/>
        </w:rPr>
      </w:pPr>
      <w:r w:rsidRPr="00BF657A">
        <w:rPr>
          <w:rFonts w:ascii="Arial" w:hAnsi="Arial" w:cs="Arial"/>
          <w:i/>
          <w:iCs/>
          <w:lang w:eastAsia="en-GB"/>
        </w:rPr>
        <w:t>Area included</w:t>
      </w:r>
    </w:p>
    <w:p w14:paraId="27D899D8" w14:textId="77777777" w:rsidR="00BF657A" w:rsidRPr="00BF657A" w:rsidRDefault="00BF657A" w:rsidP="00BF657A">
      <w:pPr>
        <w:pStyle w:val="ListParagraph"/>
        <w:numPr>
          <w:ilvl w:val="0"/>
          <w:numId w:val="2"/>
        </w:numPr>
        <w:shd w:val="clear" w:color="auto" w:fill="FFFFFF"/>
        <w:rPr>
          <w:rFonts w:ascii="Arial" w:hAnsi="Arial" w:cs="Arial"/>
          <w:i/>
          <w:iCs/>
          <w:lang w:eastAsia="en-GB"/>
        </w:rPr>
      </w:pPr>
      <w:r w:rsidRPr="00BF657A">
        <w:rPr>
          <w:rFonts w:ascii="Arial" w:hAnsi="Arial" w:cs="Arial"/>
          <w:i/>
          <w:iCs/>
          <w:lang w:eastAsia="en-GB"/>
        </w:rPr>
        <w:t xml:space="preserve">signage, </w:t>
      </w:r>
    </w:p>
    <w:p w14:paraId="289E5207" w14:textId="77777777" w:rsidR="00BF657A" w:rsidRPr="00BF657A" w:rsidRDefault="00BF657A" w:rsidP="00BF657A">
      <w:pPr>
        <w:pStyle w:val="ListParagraph"/>
        <w:numPr>
          <w:ilvl w:val="0"/>
          <w:numId w:val="2"/>
        </w:numPr>
        <w:shd w:val="clear" w:color="auto" w:fill="FFFFFF"/>
        <w:rPr>
          <w:rFonts w:ascii="Arial" w:hAnsi="Arial" w:cs="Arial"/>
          <w:i/>
          <w:iCs/>
          <w:lang w:eastAsia="en-GB"/>
        </w:rPr>
      </w:pPr>
      <w:r w:rsidRPr="00BF657A">
        <w:rPr>
          <w:rFonts w:ascii="Arial" w:hAnsi="Arial" w:cs="Arial"/>
          <w:i/>
          <w:iCs/>
          <w:lang w:eastAsia="en-GB"/>
        </w:rPr>
        <w:t xml:space="preserve">Not to </w:t>
      </w:r>
      <w:r w:rsidRPr="00BF657A">
        <w:rPr>
          <w:rFonts w:ascii="Arial" w:hAnsi="Arial" w:cs="Arial"/>
          <w:i/>
          <w:iCs/>
          <w:lang w:eastAsia="en-GB"/>
        </w:rPr>
        <w:t>take out traditional village sign in Cousley Wood</w:t>
      </w:r>
    </w:p>
    <w:p w14:paraId="71BE3373" w14:textId="0AE7E2C1" w:rsidR="00BF657A" w:rsidRPr="00BF657A" w:rsidRDefault="00BF657A" w:rsidP="00BF657A">
      <w:pPr>
        <w:pStyle w:val="ListParagraph"/>
        <w:numPr>
          <w:ilvl w:val="0"/>
          <w:numId w:val="2"/>
        </w:numPr>
        <w:shd w:val="clear" w:color="auto" w:fill="FFFFFF"/>
        <w:rPr>
          <w:rFonts w:ascii="Arial" w:hAnsi="Arial" w:cs="Arial"/>
          <w:i/>
          <w:iCs/>
          <w:lang w:eastAsia="en-GB"/>
        </w:rPr>
      </w:pPr>
      <w:r w:rsidRPr="00BF657A">
        <w:rPr>
          <w:rFonts w:ascii="Arial" w:hAnsi="Arial" w:cs="Arial"/>
          <w:i/>
          <w:iCs/>
          <w:lang w:eastAsia="en-GB"/>
        </w:rPr>
        <w:t xml:space="preserve">The </w:t>
      </w:r>
      <w:r w:rsidRPr="00BF657A">
        <w:rPr>
          <w:rFonts w:ascii="Arial" w:hAnsi="Arial" w:cs="Arial"/>
          <w:i/>
          <w:iCs/>
          <w:lang w:eastAsia="en-GB"/>
        </w:rPr>
        <w:t>number of repeater signs, additional posts, additional signage, roundels in middle of High Street.</w:t>
      </w:r>
    </w:p>
    <w:p w14:paraId="28C8C262" w14:textId="6388D5D4" w:rsidR="00BF657A" w:rsidRDefault="00BF657A" w:rsidP="00BF657A">
      <w:pPr>
        <w:shd w:val="clear" w:color="auto" w:fill="FFFFFF"/>
        <w:ind w:left="720"/>
        <w:rPr>
          <w:rFonts w:ascii="Arial" w:hAnsi="Arial" w:cs="Arial"/>
          <w:i/>
          <w:iCs/>
          <w:lang w:eastAsia="en-GB"/>
        </w:rPr>
      </w:pPr>
      <w:r w:rsidRPr="00BF657A">
        <w:rPr>
          <w:rFonts w:ascii="Arial" w:hAnsi="Arial" w:cs="Arial"/>
          <w:b/>
          <w:bCs/>
          <w:i/>
          <w:iCs/>
          <w:lang w:eastAsia="en-GB"/>
        </w:rPr>
        <w:t>Action:</w:t>
      </w:r>
      <w:r w:rsidRPr="00BF657A">
        <w:rPr>
          <w:rFonts w:ascii="Arial" w:hAnsi="Arial" w:cs="Arial"/>
          <w:i/>
          <w:iCs/>
          <w:lang w:eastAsia="en-GB"/>
        </w:rPr>
        <w:t xml:space="preserve"> Clerk to g</w:t>
      </w:r>
      <w:r w:rsidRPr="00BF657A">
        <w:rPr>
          <w:rFonts w:ascii="Arial" w:hAnsi="Arial" w:cs="Arial"/>
          <w:i/>
          <w:iCs/>
          <w:lang w:eastAsia="en-GB"/>
        </w:rPr>
        <w:t>o back to ESH with these concerns, albeit we support the scheme overall.</w:t>
      </w:r>
    </w:p>
    <w:p w14:paraId="13801C2E" w14:textId="46234EF9" w:rsidR="004524DD" w:rsidRDefault="004524DD" w:rsidP="00BF657A">
      <w:pPr>
        <w:shd w:val="clear" w:color="auto" w:fill="FFFFFF"/>
        <w:ind w:left="720"/>
        <w:rPr>
          <w:rFonts w:ascii="Arial" w:hAnsi="Arial" w:cs="Arial"/>
          <w:i/>
          <w:iCs/>
          <w:lang w:eastAsia="en-GB"/>
        </w:rPr>
      </w:pPr>
    </w:p>
    <w:p w14:paraId="4BBD3650" w14:textId="34367B7B" w:rsidR="004524DD" w:rsidRPr="004524DD" w:rsidRDefault="004524DD" w:rsidP="004524DD">
      <w:pPr>
        <w:shd w:val="clear" w:color="auto" w:fill="FFFFFF"/>
        <w:ind w:left="720"/>
        <w:rPr>
          <w:rFonts w:ascii="Arial" w:hAnsi="Arial" w:cs="Arial"/>
          <w:i/>
          <w:iCs/>
          <w:lang w:eastAsia="en-GB"/>
        </w:rPr>
      </w:pPr>
      <w:r w:rsidRPr="004524DD">
        <w:rPr>
          <w:rFonts w:ascii="Arial" w:hAnsi="Arial" w:cs="Arial"/>
          <w:i/>
          <w:iCs/>
          <w:lang w:eastAsia="en-GB"/>
        </w:rPr>
        <w:t>Cllr Gadd commented that with regards to the Coulsey Wood sign</w:t>
      </w:r>
      <w:r>
        <w:rPr>
          <w:rFonts w:ascii="Arial" w:hAnsi="Arial" w:cs="Arial"/>
          <w:i/>
          <w:iCs/>
          <w:lang w:eastAsia="en-GB"/>
        </w:rPr>
        <w:t>: i</w:t>
      </w:r>
      <w:r w:rsidRPr="004524DD">
        <w:rPr>
          <w:rFonts w:ascii="Arial" w:hAnsi="Arial" w:cs="Arial"/>
          <w:i/>
          <w:iCs/>
          <w:lang w:eastAsia="en-GB"/>
        </w:rPr>
        <w:t xml:space="preserve">f the </w:t>
      </w:r>
      <w:r>
        <w:rPr>
          <w:rFonts w:ascii="Arial" w:hAnsi="Arial" w:cs="Arial"/>
          <w:i/>
          <w:iCs/>
          <w:lang w:eastAsia="en-GB"/>
        </w:rPr>
        <w:t xml:space="preserve">sign </w:t>
      </w:r>
      <w:r w:rsidRPr="004524DD">
        <w:rPr>
          <w:rFonts w:ascii="Arial" w:hAnsi="Arial" w:cs="Arial"/>
          <w:i/>
          <w:iCs/>
          <w:lang w:eastAsia="en-GB"/>
        </w:rPr>
        <w:t>did have to be removed for any future projects, then it should go to Wadhurst History Society.</w:t>
      </w:r>
    </w:p>
    <w:p w14:paraId="53997162" w14:textId="34D988FC" w:rsidR="004524DD" w:rsidRPr="00BF657A" w:rsidRDefault="004524DD" w:rsidP="00BF657A">
      <w:pPr>
        <w:shd w:val="clear" w:color="auto" w:fill="FFFFFF"/>
        <w:ind w:left="720"/>
        <w:rPr>
          <w:rFonts w:ascii="Arial" w:hAnsi="Arial" w:cs="Arial"/>
          <w:i/>
          <w:iCs/>
          <w:lang w:eastAsia="en-GB"/>
        </w:rPr>
      </w:pPr>
      <w:r>
        <w:rPr>
          <w:rFonts w:ascii="Arial" w:hAnsi="Arial" w:cs="Arial"/>
          <w:i/>
          <w:iCs/>
          <w:lang w:eastAsia="en-GB"/>
        </w:rPr>
        <w:tab/>
      </w:r>
    </w:p>
    <w:bookmarkEnd w:id="15"/>
    <w:p w14:paraId="27BD9153" w14:textId="2E7CF3D9" w:rsidR="00FD23DC" w:rsidRDefault="00FD23DC" w:rsidP="0094722A">
      <w:pPr>
        <w:shd w:val="clear" w:color="auto" w:fill="FFFFFF"/>
        <w:ind w:left="720"/>
        <w:rPr>
          <w:rFonts w:ascii="Arial" w:hAnsi="Arial" w:cs="Arial"/>
          <w:lang w:eastAsia="en-GB"/>
        </w:rPr>
      </w:pPr>
    </w:p>
    <w:p w14:paraId="12C48F74" w14:textId="5C65E94D" w:rsidR="00B43B75" w:rsidRPr="004524DD" w:rsidRDefault="004524DD" w:rsidP="0094722A">
      <w:pPr>
        <w:shd w:val="clear" w:color="auto" w:fill="FFFFFF"/>
        <w:ind w:left="720"/>
        <w:rPr>
          <w:rFonts w:ascii="Arial" w:hAnsi="Arial" w:cs="Arial"/>
          <w:i/>
          <w:iCs/>
          <w:lang w:eastAsia="en-GB"/>
        </w:rPr>
      </w:pPr>
      <w:bookmarkStart w:id="16" w:name="_Hlk125965641"/>
      <w:r w:rsidRPr="004524DD">
        <w:rPr>
          <w:rFonts w:ascii="Arial" w:hAnsi="Arial" w:cs="Arial"/>
          <w:i/>
          <w:iCs/>
          <w:lang w:eastAsia="en-GB"/>
        </w:rPr>
        <w:t xml:space="preserve">Cllr P Moore spoke about the </w:t>
      </w:r>
      <w:r w:rsidR="00B43B75" w:rsidRPr="004524DD">
        <w:rPr>
          <w:rFonts w:ascii="Arial" w:hAnsi="Arial" w:cs="Arial"/>
          <w:i/>
          <w:iCs/>
          <w:lang w:eastAsia="en-GB"/>
        </w:rPr>
        <w:t xml:space="preserve">WDALC </w:t>
      </w:r>
      <w:r w:rsidRPr="004524DD">
        <w:rPr>
          <w:rFonts w:ascii="Arial" w:hAnsi="Arial" w:cs="Arial"/>
          <w:i/>
          <w:iCs/>
          <w:lang w:eastAsia="en-GB"/>
        </w:rPr>
        <w:t>meeting where there was a presentation by East Sussex Highways (ESH). Th</w:t>
      </w:r>
      <w:r w:rsidR="00B43B75" w:rsidRPr="004524DD">
        <w:rPr>
          <w:rFonts w:ascii="Arial" w:hAnsi="Arial" w:cs="Arial"/>
          <w:i/>
          <w:iCs/>
          <w:lang w:eastAsia="en-GB"/>
        </w:rPr>
        <w:t>e county council is not expected to fix everything on the network</w:t>
      </w:r>
      <w:r w:rsidRPr="004524DD">
        <w:rPr>
          <w:rFonts w:ascii="Arial" w:hAnsi="Arial" w:cs="Arial"/>
          <w:i/>
          <w:iCs/>
          <w:lang w:eastAsia="en-GB"/>
        </w:rPr>
        <w:t>.</w:t>
      </w:r>
      <w:r>
        <w:rPr>
          <w:rFonts w:ascii="Arial" w:hAnsi="Arial" w:cs="Arial"/>
          <w:i/>
          <w:iCs/>
          <w:lang w:eastAsia="en-GB"/>
        </w:rPr>
        <w:t xml:space="preserve"> </w:t>
      </w:r>
      <w:r w:rsidRPr="004524DD">
        <w:rPr>
          <w:rFonts w:ascii="Arial" w:hAnsi="Arial" w:cs="Arial"/>
          <w:i/>
          <w:iCs/>
          <w:lang w:eastAsia="en-GB"/>
        </w:rPr>
        <w:t>However, ESH also make it very difficult for the parish council to do some of the work. We really need to have a meeting with the ESCC lead on this to explain the issues and see how we can move this forward.</w:t>
      </w:r>
      <w:r w:rsidR="004E408E">
        <w:rPr>
          <w:rFonts w:ascii="Arial" w:hAnsi="Arial" w:cs="Arial"/>
          <w:i/>
          <w:iCs/>
          <w:lang w:eastAsia="en-GB"/>
        </w:rPr>
        <w:t xml:space="preserve"> </w:t>
      </w:r>
      <w:r w:rsidR="004E408E" w:rsidRPr="004E408E">
        <w:rPr>
          <w:rFonts w:ascii="Arial" w:hAnsi="Arial" w:cs="Arial"/>
          <w:b/>
          <w:bCs/>
          <w:i/>
          <w:iCs/>
          <w:lang w:eastAsia="en-GB"/>
        </w:rPr>
        <w:t>Action:</w:t>
      </w:r>
      <w:r w:rsidR="004E408E">
        <w:rPr>
          <w:rFonts w:ascii="Arial" w:hAnsi="Arial" w:cs="Arial"/>
          <w:i/>
          <w:iCs/>
          <w:lang w:eastAsia="en-GB"/>
        </w:rPr>
        <w:t xml:space="preserve"> Cllr P Moore to write letter about these issues for the East Sussex Highways lead on transport – to be sent by the Clerk</w:t>
      </w:r>
    </w:p>
    <w:p w14:paraId="0D0A8D34" w14:textId="1EE96D33" w:rsidR="009F2B5B" w:rsidRPr="004524DD" w:rsidRDefault="009F2B5B" w:rsidP="0094722A">
      <w:pPr>
        <w:shd w:val="clear" w:color="auto" w:fill="FFFFFF"/>
        <w:ind w:left="720"/>
        <w:rPr>
          <w:rFonts w:ascii="Arial" w:hAnsi="Arial" w:cs="Arial"/>
          <w:i/>
          <w:iCs/>
          <w:lang w:eastAsia="en-GB"/>
        </w:rPr>
      </w:pPr>
      <w:r w:rsidRPr="004524DD">
        <w:rPr>
          <w:rFonts w:ascii="Arial" w:hAnsi="Arial" w:cs="Arial"/>
          <w:i/>
          <w:iCs/>
          <w:lang w:eastAsia="en-GB"/>
        </w:rPr>
        <w:t>We could consider going to a third party contractor consult on this.</w:t>
      </w:r>
    </w:p>
    <w:p w14:paraId="4AC50D84" w14:textId="0CB45E13" w:rsidR="009F2B5B" w:rsidRPr="004524DD" w:rsidRDefault="00827AEC" w:rsidP="0094722A">
      <w:pPr>
        <w:shd w:val="clear" w:color="auto" w:fill="FFFFFF"/>
        <w:ind w:left="720"/>
        <w:rPr>
          <w:rFonts w:ascii="Arial" w:hAnsi="Arial" w:cs="Arial"/>
          <w:i/>
          <w:iCs/>
          <w:lang w:eastAsia="en-GB"/>
        </w:rPr>
      </w:pPr>
      <w:r w:rsidRPr="004524DD">
        <w:rPr>
          <w:rFonts w:ascii="Arial" w:hAnsi="Arial" w:cs="Arial"/>
          <w:i/>
          <w:iCs/>
          <w:lang w:eastAsia="en-GB"/>
        </w:rPr>
        <w:t xml:space="preserve">Cllr C Moore suggested contacting a </w:t>
      </w:r>
      <w:proofErr w:type="gramStart"/>
      <w:r w:rsidRPr="004524DD">
        <w:rPr>
          <w:rFonts w:ascii="Arial" w:hAnsi="Arial" w:cs="Arial"/>
          <w:i/>
          <w:iCs/>
          <w:lang w:eastAsia="en-GB"/>
        </w:rPr>
        <w:t>Consultant</w:t>
      </w:r>
      <w:proofErr w:type="gramEnd"/>
      <w:r w:rsidRPr="004524DD">
        <w:rPr>
          <w:rFonts w:ascii="Arial" w:hAnsi="Arial" w:cs="Arial"/>
          <w:i/>
          <w:iCs/>
          <w:lang w:eastAsia="en-GB"/>
        </w:rPr>
        <w:t xml:space="preserve"> who works with </w:t>
      </w:r>
      <w:r w:rsidR="009F2B5B" w:rsidRPr="004524DD">
        <w:rPr>
          <w:rFonts w:ascii="Arial" w:hAnsi="Arial" w:cs="Arial"/>
          <w:i/>
          <w:iCs/>
          <w:lang w:eastAsia="en-GB"/>
        </w:rPr>
        <w:t xml:space="preserve">ESH – </w:t>
      </w:r>
      <w:r w:rsidRPr="004524DD">
        <w:rPr>
          <w:rFonts w:ascii="Arial" w:hAnsi="Arial" w:cs="Arial"/>
          <w:i/>
          <w:iCs/>
          <w:lang w:eastAsia="en-GB"/>
        </w:rPr>
        <w:t>who is very helpful and r</w:t>
      </w:r>
      <w:r w:rsidR="009F2B5B" w:rsidRPr="004524DD">
        <w:rPr>
          <w:rFonts w:ascii="Arial" w:hAnsi="Arial" w:cs="Arial"/>
          <w:i/>
          <w:iCs/>
          <w:lang w:eastAsia="en-GB"/>
        </w:rPr>
        <w:t>eally good to talk to.</w:t>
      </w:r>
      <w:r w:rsidR="004524DD" w:rsidRPr="004524DD">
        <w:rPr>
          <w:rFonts w:ascii="Arial" w:hAnsi="Arial" w:cs="Arial"/>
          <w:i/>
          <w:iCs/>
          <w:lang w:eastAsia="en-GB"/>
        </w:rPr>
        <w:t xml:space="preserve"> </w:t>
      </w:r>
      <w:r w:rsidR="004524DD" w:rsidRPr="004524DD">
        <w:rPr>
          <w:rFonts w:ascii="Arial" w:hAnsi="Arial" w:cs="Arial"/>
          <w:b/>
          <w:bCs/>
          <w:i/>
          <w:iCs/>
          <w:lang w:eastAsia="en-GB"/>
        </w:rPr>
        <w:t>Action:</w:t>
      </w:r>
      <w:r w:rsidR="004524DD" w:rsidRPr="004524DD">
        <w:rPr>
          <w:rFonts w:ascii="Arial" w:hAnsi="Arial" w:cs="Arial"/>
          <w:i/>
          <w:iCs/>
          <w:lang w:eastAsia="en-GB"/>
        </w:rPr>
        <w:t xml:space="preserve"> Clerk to approach </w:t>
      </w:r>
      <w:r w:rsidR="00CE0945">
        <w:rPr>
          <w:rFonts w:ascii="Arial" w:hAnsi="Arial" w:cs="Arial"/>
          <w:i/>
          <w:iCs/>
          <w:lang w:eastAsia="en-GB"/>
        </w:rPr>
        <w:t>consultant</w:t>
      </w:r>
      <w:r w:rsidR="004524DD" w:rsidRPr="004524DD">
        <w:rPr>
          <w:rFonts w:ascii="Arial" w:hAnsi="Arial" w:cs="Arial"/>
          <w:i/>
          <w:iCs/>
          <w:lang w:eastAsia="en-GB"/>
        </w:rPr>
        <w:t xml:space="preserve"> and ask if this is something he could assist with and what the </w:t>
      </w:r>
      <w:r w:rsidR="004524DD">
        <w:rPr>
          <w:rFonts w:ascii="Arial" w:hAnsi="Arial" w:cs="Arial"/>
          <w:i/>
          <w:iCs/>
          <w:lang w:eastAsia="en-GB"/>
        </w:rPr>
        <w:t xml:space="preserve">associated </w:t>
      </w:r>
      <w:r w:rsidR="004524DD" w:rsidRPr="004524DD">
        <w:rPr>
          <w:rFonts w:ascii="Arial" w:hAnsi="Arial" w:cs="Arial"/>
          <w:i/>
          <w:iCs/>
          <w:lang w:eastAsia="en-GB"/>
        </w:rPr>
        <w:t>costs would be.</w:t>
      </w:r>
    </w:p>
    <w:bookmarkEnd w:id="16"/>
    <w:p w14:paraId="26E1EDC3" w14:textId="475A07F1" w:rsidR="0094722A" w:rsidRDefault="0094722A" w:rsidP="00424D5C">
      <w:pPr>
        <w:shd w:val="clear" w:color="auto" w:fill="FFFFFF"/>
        <w:rPr>
          <w:rFonts w:ascii="Arial" w:hAnsi="Arial" w:cs="Arial"/>
          <w:lang w:eastAsia="en-GB"/>
        </w:rPr>
      </w:pPr>
    </w:p>
    <w:p w14:paraId="3E06210C" w14:textId="3EDBCF99" w:rsidR="00B669F6" w:rsidRPr="000C1CAF" w:rsidRDefault="00B669F6" w:rsidP="004524DD">
      <w:pPr>
        <w:shd w:val="clear" w:color="auto" w:fill="FFFFFF"/>
        <w:rPr>
          <w:rFonts w:ascii="Arial" w:hAnsi="Arial" w:cs="Arial"/>
          <w:i/>
          <w:iCs/>
          <w:lang w:eastAsia="en-GB"/>
        </w:rPr>
      </w:pPr>
      <w:r w:rsidRPr="000C1CAF">
        <w:rPr>
          <w:rFonts w:ascii="Arial" w:hAnsi="Arial" w:cs="Arial"/>
          <w:i/>
          <w:iCs/>
          <w:lang w:eastAsia="en-GB"/>
        </w:rPr>
        <w:tab/>
      </w:r>
      <w:r w:rsidR="004524DD" w:rsidRPr="000C1CAF">
        <w:rPr>
          <w:rFonts w:ascii="Arial" w:hAnsi="Arial" w:cs="Arial"/>
          <w:i/>
          <w:iCs/>
          <w:lang w:eastAsia="en-GB"/>
        </w:rPr>
        <w:t>Cllr C Moore requested an update on the proposed defibrillator for the centre of the village.</w:t>
      </w:r>
    </w:p>
    <w:p w14:paraId="11B7EB24" w14:textId="4CD7BF22" w:rsidR="004524DD" w:rsidRPr="000C1CAF" w:rsidRDefault="004524DD" w:rsidP="004524DD">
      <w:pPr>
        <w:shd w:val="clear" w:color="auto" w:fill="FFFFFF"/>
        <w:ind w:left="720"/>
        <w:rPr>
          <w:rFonts w:ascii="Arial" w:hAnsi="Arial" w:cs="Arial"/>
          <w:i/>
          <w:iCs/>
          <w:lang w:eastAsia="en-GB"/>
        </w:rPr>
      </w:pPr>
      <w:r w:rsidRPr="000C1CAF">
        <w:rPr>
          <w:rFonts w:ascii="Arial" w:hAnsi="Arial" w:cs="Arial"/>
          <w:i/>
          <w:iCs/>
          <w:lang w:eastAsia="en-GB"/>
        </w:rPr>
        <w:t>The Clerk advised members that due to Carillon Cottage being a listed building she had run into difficulties in obtaining the planning permission for such. She had then contacted the White Hart and the Commemoration Hall to see if either would be willing to have it installed on their outside wall (and WDC Planning had said this would be ok as long as not a listed building).</w:t>
      </w:r>
    </w:p>
    <w:p w14:paraId="0BCC5AF7" w14:textId="395355D1" w:rsidR="004524DD" w:rsidRPr="000C1CAF" w:rsidRDefault="004524DD" w:rsidP="004524DD">
      <w:pPr>
        <w:shd w:val="clear" w:color="auto" w:fill="FFFFFF"/>
        <w:ind w:left="720"/>
        <w:rPr>
          <w:rFonts w:ascii="Arial" w:hAnsi="Arial" w:cs="Arial"/>
          <w:i/>
          <w:iCs/>
          <w:lang w:eastAsia="en-GB"/>
        </w:rPr>
      </w:pPr>
      <w:r w:rsidRPr="000C1CAF">
        <w:rPr>
          <w:rFonts w:ascii="Arial" w:hAnsi="Arial" w:cs="Arial"/>
          <w:i/>
          <w:iCs/>
          <w:lang w:eastAsia="en-GB"/>
        </w:rPr>
        <w:t xml:space="preserve">Both WIHF and the White Hart agreed </w:t>
      </w:r>
      <w:r w:rsidR="000C1CAF" w:rsidRPr="000C1CAF">
        <w:rPr>
          <w:rFonts w:ascii="Arial" w:hAnsi="Arial" w:cs="Arial"/>
          <w:i/>
          <w:iCs/>
          <w:lang w:eastAsia="en-GB"/>
        </w:rPr>
        <w:t>for this.</w:t>
      </w:r>
    </w:p>
    <w:p w14:paraId="4D0FF29D" w14:textId="4BF86C02" w:rsidR="000C1CAF" w:rsidRPr="000C1CAF" w:rsidRDefault="000C1CAF" w:rsidP="004524DD">
      <w:pPr>
        <w:shd w:val="clear" w:color="auto" w:fill="FFFFFF"/>
        <w:ind w:left="720"/>
        <w:rPr>
          <w:rFonts w:ascii="Arial" w:hAnsi="Arial" w:cs="Arial"/>
          <w:i/>
          <w:iCs/>
          <w:lang w:eastAsia="en-GB"/>
        </w:rPr>
      </w:pPr>
      <w:r w:rsidRPr="000C1CAF">
        <w:rPr>
          <w:rFonts w:ascii="Arial" w:hAnsi="Arial" w:cs="Arial"/>
          <w:i/>
          <w:iCs/>
          <w:lang w:eastAsia="en-GB"/>
        </w:rPr>
        <w:t>As Jemma Pantry kindly agreed to carry out the weekly/monthly checks the proposal was to have this installed at the Commemoration Hall.</w:t>
      </w:r>
    </w:p>
    <w:p w14:paraId="145463C4" w14:textId="159CE530" w:rsidR="000C1CAF" w:rsidRPr="000C1CAF" w:rsidRDefault="000C1CAF" w:rsidP="004524DD">
      <w:pPr>
        <w:shd w:val="clear" w:color="auto" w:fill="FFFFFF"/>
        <w:ind w:left="720"/>
        <w:rPr>
          <w:rFonts w:ascii="Arial" w:hAnsi="Arial" w:cs="Arial"/>
          <w:i/>
          <w:iCs/>
          <w:lang w:eastAsia="en-GB"/>
        </w:rPr>
      </w:pPr>
      <w:r w:rsidRPr="000C1CAF">
        <w:rPr>
          <w:rFonts w:ascii="Arial" w:hAnsi="Arial" w:cs="Arial"/>
          <w:i/>
          <w:iCs/>
          <w:lang w:eastAsia="en-GB"/>
        </w:rPr>
        <w:t>The Clerk had ordered the defibrillator and cabinet from Community HeartBeat Trust</w:t>
      </w:r>
      <w:r>
        <w:rPr>
          <w:rFonts w:ascii="Arial" w:hAnsi="Arial" w:cs="Arial"/>
          <w:i/>
          <w:iCs/>
          <w:lang w:eastAsia="en-GB"/>
        </w:rPr>
        <w:t xml:space="preserve"> </w:t>
      </w:r>
      <w:r w:rsidRPr="000C1CAF">
        <w:rPr>
          <w:rFonts w:ascii="Arial" w:hAnsi="Arial" w:cs="Arial"/>
          <w:i/>
          <w:iCs/>
          <w:lang w:eastAsia="en-GB"/>
        </w:rPr>
        <w:t xml:space="preserve">(CHT), and had made provisional enquiries with CDS Electrical as she had used this contractor for defibrillator installations in other villages. </w:t>
      </w:r>
      <w:r w:rsidRPr="000C1CAF">
        <w:rPr>
          <w:rFonts w:ascii="Arial" w:hAnsi="Arial" w:cs="Arial"/>
          <w:b/>
          <w:bCs/>
          <w:i/>
          <w:iCs/>
          <w:lang w:eastAsia="en-GB"/>
        </w:rPr>
        <w:t>Action:</w:t>
      </w:r>
      <w:r w:rsidRPr="000C1CAF">
        <w:rPr>
          <w:rFonts w:ascii="Arial" w:hAnsi="Arial" w:cs="Arial"/>
          <w:i/>
          <w:iCs/>
          <w:lang w:eastAsia="en-GB"/>
        </w:rPr>
        <w:t xml:space="preserve"> Clerk to email CHT for anticipated delivery date.</w:t>
      </w:r>
    </w:p>
    <w:p w14:paraId="5476FD00" w14:textId="77777777" w:rsidR="0094722A" w:rsidRPr="002B16A6" w:rsidRDefault="0094722A" w:rsidP="0094722A">
      <w:pPr>
        <w:shd w:val="clear" w:color="auto" w:fill="FFFFFF"/>
        <w:ind w:left="720"/>
        <w:rPr>
          <w:rFonts w:ascii="Arial" w:hAnsi="Arial" w:cs="Arial"/>
          <w:lang w:eastAsia="en-GB"/>
        </w:rPr>
      </w:pPr>
    </w:p>
    <w:p w14:paraId="09E29BDE" w14:textId="0DC526FB" w:rsidR="002B16A6" w:rsidRDefault="002B16A6" w:rsidP="002B16A6">
      <w:pPr>
        <w:pStyle w:val="ListParagraph"/>
        <w:numPr>
          <w:ilvl w:val="0"/>
          <w:numId w:val="1"/>
        </w:numPr>
        <w:shd w:val="clear" w:color="auto" w:fill="FFFFFF"/>
        <w:rPr>
          <w:rFonts w:ascii="Arial" w:hAnsi="Arial" w:cs="Arial"/>
          <w:lang w:eastAsia="en-GB"/>
        </w:rPr>
      </w:pPr>
      <w:bookmarkStart w:id="17" w:name="_Hlk118815541"/>
      <w:r w:rsidRPr="00B265F0">
        <w:rPr>
          <w:rFonts w:ascii="Arial" w:hAnsi="Arial" w:cs="Arial"/>
          <w:lang w:eastAsia="en-GB"/>
        </w:rPr>
        <w:t>Items for discussion, decision, updates and allocation of resources, if necessary.</w:t>
      </w:r>
      <w:bookmarkEnd w:id="11"/>
      <w:bookmarkEnd w:id="14"/>
    </w:p>
    <w:p w14:paraId="5F75209B" w14:textId="7FFA9CB5" w:rsidR="00CF14D9" w:rsidRDefault="00CF14D9" w:rsidP="00CF14D9">
      <w:pPr>
        <w:pStyle w:val="ListParagraph"/>
        <w:shd w:val="clear" w:color="auto" w:fill="FFFFFF"/>
        <w:rPr>
          <w:rFonts w:ascii="Arial" w:hAnsi="Arial" w:cs="Arial"/>
          <w:lang w:eastAsia="en-GB"/>
        </w:rPr>
      </w:pPr>
      <w:r>
        <w:rPr>
          <w:rFonts w:ascii="Arial" w:hAnsi="Arial" w:cs="Arial"/>
          <w:lang w:eastAsia="en-GB"/>
        </w:rPr>
        <w:t>Following items should have been going for discussion with ESH at the SLR meeting</w:t>
      </w:r>
    </w:p>
    <w:p w14:paraId="06081E5C" w14:textId="77777777" w:rsidR="00CF14D9" w:rsidRPr="00B265F0" w:rsidRDefault="00CF14D9" w:rsidP="00CF14D9">
      <w:pPr>
        <w:pStyle w:val="ListParagraph"/>
        <w:shd w:val="clear" w:color="auto" w:fill="FFFFFF"/>
        <w:rPr>
          <w:rFonts w:ascii="Arial" w:hAnsi="Arial" w:cs="Arial"/>
          <w:lang w:eastAsia="en-GB"/>
        </w:rPr>
      </w:pPr>
    </w:p>
    <w:p w14:paraId="558255F6" w14:textId="0073A7F1" w:rsidR="002B16A6" w:rsidRDefault="002B16A6" w:rsidP="002B16A6">
      <w:pPr>
        <w:spacing w:line="259" w:lineRule="auto"/>
        <w:ind w:left="360"/>
        <w:rPr>
          <w:rFonts w:ascii="Arial" w:hAnsi="Arial" w:cs="Arial"/>
        </w:rPr>
      </w:pPr>
      <w:r w:rsidRPr="005B5ED5">
        <w:rPr>
          <w:rFonts w:ascii="Arial" w:hAnsi="Arial" w:cs="Arial"/>
          <w:lang w:eastAsia="en-GB"/>
        </w:rPr>
        <w:t xml:space="preserve">7.1 </w:t>
      </w:r>
      <w:r w:rsidRPr="005B5ED5">
        <w:rPr>
          <w:rFonts w:ascii="Arial" w:hAnsi="Arial" w:cs="Arial"/>
        </w:rPr>
        <w:t>Newbury Lane – ongoing drainage issue</w:t>
      </w:r>
    </w:p>
    <w:p w14:paraId="6FFE77FA" w14:textId="46F80564" w:rsidR="002B16A6" w:rsidRDefault="00CF14D9" w:rsidP="002B16A6">
      <w:pPr>
        <w:spacing w:line="259" w:lineRule="auto"/>
        <w:ind w:left="360"/>
        <w:rPr>
          <w:rFonts w:ascii="Arial" w:hAnsi="Arial" w:cs="Arial"/>
          <w:i/>
          <w:iCs/>
        </w:rPr>
      </w:pPr>
      <w:r w:rsidRPr="00CF14D9">
        <w:rPr>
          <w:rFonts w:ascii="Arial" w:hAnsi="Arial" w:cs="Arial"/>
          <w:i/>
          <w:iCs/>
        </w:rPr>
        <w:t xml:space="preserve">Clerk gave </w:t>
      </w:r>
      <w:r w:rsidR="00153B8A">
        <w:rPr>
          <w:rFonts w:ascii="Arial" w:hAnsi="Arial" w:cs="Arial"/>
          <w:i/>
          <w:iCs/>
        </w:rPr>
        <w:t xml:space="preserve">a very brief overview of this long-term unresolved issue. Believe </w:t>
      </w:r>
      <w:r w:rsidRPr="00CF14D9">
        <w:rPr>
          <w:rFonts w:ascii="Arial" w:hAnsi="Arial" w:cs="Arial"/>
          <w:i/>
          <w:iCs/>
        </w:rPr>
        <w:t>the residents are still await</w:t>
      </w:r>
      <w:r>
        <w:rPr>
          <w:rFonts w:ascii="Arial" w:hAnsi="Arial" w:cs="Arial"/>
          <w:i/>
          <w:iCs/>
        </w:rPr>
        <w:t>i</w:t>
      </w:r>
      <w:r w:rsidRPr="00CF14D9">
        <w:rPr>
          <w:rFonts w:ascii="Arial" w:hAnsi="Arial" w:cs="Arial"/>
          <w:i/>
          <w:iCs/>
        </w:rPr>
        <w:t>ng the latest engineers report.</w:t>
      </w:r>
    </w:p>
    <w:p w14:paraId="33F3B0D5" w14:textId="4C66008C" w:rsidR="00153B8A" w:rsidRPr="00CF14D9" w:rsidRDefault="00153B8A" w:rsidP="002B16A6">
      <w:pPr>
        <w:spacing w:line="259" w:lineRule="auto"/>
        <w:ind w:left="360"/>
        <w:rPr>
          <w:rFonts w:ascii="Arial" w:hAnsi="Arial" w:cs="Arial"/>
          <w:i/>
          <w:iCs/>
        </w:rPr>
      </w:pPr>
      <w:r w:rsidRPr="00153B8A">
        <w:rPr>
          <w:rFonts w:ascii="Arial" w:hAnsi="Arial" w:cs="Arial"/>
          <w:b/>
          <w:bCs/>
          <w:i/>
          <w:iCs/>
        </w:rPr>
        <w:t>Action:</w:t>
      </w:r>
      <w:r>
        <w:rPr>
          <w:rFonts w:ascii="Arial" w:hAnsi="Arial" w:cs="Arial"/>
          <w:i/>
          <w:iCs/>
        </w:rPr>
        <w:t xml:space="preserve"> keep on SLR agenda</w:t>
      </w:r>
    </w:p>
    <w:p w14:paraId="0FCCA6A7" w14:textId="77777777" w:rsidR="002B16A6" w:rsidRPr="005B5ED5" w:rsidRDefault="002B16A6" w:rsidP="002B16A6">
      <w:pPr>
        <w:spacing w:line="259" w:lineRule="auto"/>
        <w:ind w:left="360"/>
        <w:rPr>
          <w:rFonts w:ascii="Arial" w:hAnsi="Arial" w:cs="Arial"/>
        </w:rPr>
      </w:pPr>
    </w:p>
    <w:p w14:paraId="04288EB2" w14:textId="0E4EDFFC" w:rsidR="002B16A6" w:rsidRPr="00153B8A" w:rsidRDefault="002B16A6" w:rsidP="00153B8A">
      <w:pPr>
        <w:pStyle w:val="ListParagraph"/>
        <w:numPr>
          <w:ilvl w:val="1"/>
          <w:numId w:val="1"/>
        </w:numPr>
        <w:spacing w:line="259" w:lineRule="auto"/>
        <w:rPr>
          <w:rFonts w:ascii="Arial" w:hAnsi="Arial" w:cs="Arial"/>
        </w:rPr>
      </w:pPr>
      <w:r w:rsidRPr="00153B8A">
        <w:rPr>
          <w:rFonts w:ascii="Arial" w:hAnsi="Arial" w:cs="Arial"/>
        </w:rPr>
        <w:t>Lower High Street - request for re surfacing the pavements on both sides of the road.</w:t>
      </w:r>
    </w:p>
    <w:p w14:paraId="21460A80" w14:textId="7684688E" w:rsidR="00924C85" w:rsidRPr="00153B8A" w:rsidRDefault="00153B8A" w:rsidP="00CF3018">
      <w:pPr>
        <w:pStyle w:val="ListParagraph"/>
        <w:spacing w:line="259" w:lineRule="auto"/>
        <w:ind w:left="1080"/>
        <w:rPr>
          <w:rFonts w:ascii="Arial" w:hAnsi="Arial" w:cs="Arial"/>
          <w:i/>
          <w:iCs/>
        </w:rPr>
      </w:pPr>
      <w:r w:rsidRPr="00153B8A">
        <w:rPr>
          <w:rFonts w:ascii="Arial" w:hAnsi="Arial" w:cs="Arial"/>
          <w:i/>
          <w:iCs/>
        </w:rPr>
        <w:t xml:space="preserve">This was due to be discussed at the SLR meeting, which ESH then cancelled. </w:t>
      </w:r>
      <w:r w:rsidRPr="00153B8A">
        <w:rPr>
          <w:rFonts w:ascii="Arial" w:hAnsi="Arial" w:cs="Arial"/>
          <w:b/>
          <w:bCs/>
          <w:i/>
          <w:iCs/>
        </w:rPr>
        <w:t>Action:</w:t>
      </w:r>
      <w:r w:rsidRPr="00153B8A">
        <w:rPr>
          <w:rFonts w:ascii="Arial" w:hAnsi="Arial" w:cs="Arial"/>
          <w:i/>
          <w:iCs/>
        </w:rPr>
        <w:t xml:space="preserve"> Clerk to email ESH for an update.</w:t>
      </w:r>
    </w:p>
    <w:p w14:paraId="6A76DB69" w14:textId="77777777" w:rsidR="002B16A6" w:rsidRPr="002B16A6" w:rsidRDefault="002B16A6" w:rsidP="002B16A6">
      <w:pPr>
        <w:spacing w:line="259" w:lineRule="auto"/>
        <w:rPr>
          <w:rFonts w:ascii="Arial" w:hAnsi="Arial" w:cs="Arial"/>
        </w:rPr>
      </w:pPr>
    </w:p>
    <w:p w14:paraId="22F6EB5A" w14:textId="659898AD" w:rsidR="002B16A6" w:rsidRPr="002B16A6" w:rsidRDefault="002B16A6" w:rsidP="002B16A6">
      <w:pPr>
        <w:pStyle w:val="ListParagraph"/>
        <w:numPr>
          <w:ilvl w:val="1"/>
          <w:numId w:val="1"/>
        </w:numPr>
        <w:spacing w:line="259" w:lineRule="auto"/>
        <w:rPr>
          <w:rFonts w:ascii="Arial" w:hAnsi="Arial" w:cs="Arial"/>
        </w:rPr>
      </w:pPr>
      <w:r w:rsidRPr="002B16A6">
        <w:rPr>
          <w:rFonts w:ascii="Arial" w:hAnsi="Arial" w:cs="Arial"/>
        </w:rPr>
        <w:t>Surface of pavements outside Commemoration Hall, The Greyhound, Uplands</w:t>
      </w:r>
    </w:p>
    <w:p w14:paraId="56284EBD" w14:textId="2F9C55C1" w:rsidR="002B16A6" w:rsidRDefault="005D1D64" w:rsidP="002B16A6">
      <w:pPr>
        <w:pStyle w:val="ListParagraph"/>
        <w:rPr>
          <w:rFonts w:ascii="Arial" w:hAnsi="Arial" w:cs="Arial"/>
        </w:rPr>
      </w:pPr>
      <w:r>
        <w:rPr>
          <w:rFonts w:ascii="Arial" w:hAnsi="Arial" w:cs="Arial"/>
        </w:rPr>
        <w:t>This should be a brick pavement – not part tarmac</w:t>
      </w:r>
      <w:r w:rsidR="007339D6">
        <w:rPr>
          <w:rFonts w:ascii="Arial" w:hAnsi="Arial" w:cs="Arial"/>
        </w:rPr>
        <w:t>, and not entirely finished.</w:t>
      </w:r>
      <w:r w:rsidR="00153B8A">
        <w:rPr>
          <w:rFonts w:ascii="Arial" w:hAnsi="Arial" w:cs="Arial"/>
        </w:rPr>
        <w:t xml:space="preserve"> </w:t>
      </w:r>
      <w:r w:rsidR="00153B8A" w:rsidRPr="00153B8A">
        <w:rPr>
          <w:rFonts w:ascii="Arial" w:hAnsi="Arial" w:cs="Arial"/>
          <w:b/>
          <w:bCs/>
          <w:i/>
          <w:iCs/>
        </w:rPr>
        <w:t>Action:</w:t>
      </w:r>
      <w:r w:rsidR="00153B8A" w:rsidRPr="00153B8A">
        <w:rPr>
          <w:rFonts w:ascii="Arial" w:hAnsi="Arial" w:cs="Arial"/>
          <w:i/>
          <w:iCs/>
        </w:rPr>
        <w:t xml:space="preserve"> Clerk to email ESH</w:t>
      </w:r>
      <w:r w:rsidR="00153B8A">
        <w:rPr>
          <w:rFonts w:ascii="Arial" w:hAnsi="Arial" w:cs="Arial"/>
          <w:i/>
          <w:iCs/>
        </w:rPr>
        <w:t>, and keep on SLR agenda.</w:t>
      </w:r>
    </w:p>
    <w:p w14:paraId="4F9D6E2D" w14:textId="77777777" w:rsidR="002B16A6" w:rsidRPr="002B16A6" w:rsidRDefault="002B16A6" w:rsidP="002B16A6">
      <w:pPr>
        <w:spacing w:line="259" w:lineRule="auto"/>
        <w:rPr>
          <w:rFonts w:ascii="Arial" w:hAnsi="Arial" w:cs="Arial"/>
        </w:rPr>
      </w:pPr>
    </w:p>
    <w:p w14:paraId="75AFA75F" w14:textId="563DD467" w:rsidR="002B16A6" w:rsidRDefault="002B16A6" w:rsidP="002B16A6">
      <w:pPr>
        <w:pStyle w:val="ListParagraph"/>
        <w:numPr>
          <w:ilvl w:val="1"/>
          <w:numId w:val="1"/>
        </w:numPr>
        <w:spacing w:line="259" w:lineRule="auto"/>
        <w:rPr>
          <w:rFonts w:ascii="Arial" w:hAnsi="Arial" w:cs="Arial"/>
          <w:lang w:eastAsia="en-GB"/>
        </w:rPr>
      </w:pPr>
      <w:r w:rsidRPr="002B16A6">
        <w:rPr>
          <w:rFonts w:ascii="Arial" w:hAnsi="Arial" w:cs="Arial"/>
          <w:lang w:eastAsia="en-GB"/>
        </w:rPr>
        <w:t>Road signs at end of Primmers and Pell Hill – they look like motorway signs. The one at Pell Hill is also in the wrong place.</w:t>
      </w:r>
    </w:p>
    <w:p w14:paraId="1D0A60E4" w14:textId="5A321644" w:rsidR="00924C85" w:rsidRPr="008F76DD" w:rsidRDefault="00153B8A" w:rsidP="00924C85">
      <w:pPr>
        <w:pStyle w:val="ListParagraph"/>
        <w:spacing w:line="259" w:lineRule="auto"/>
        <w:ind w:left="1080"/>
        <w:rPr>
          <w:rFonts w:ascii="Arial" w:hAnsi="Arial" w:cs="Arial"/>
          <w:i/>
          <w:iCs/>
          <w:lang w:eastAsia="en-GB"/>
        </w:rPr>
      </w:pPr>
      <w:r w:rsidRPr="008F76DD">
        <w:rPr>
          <w:rFonts w:ascii="Arial" w:hAnsi="Arial" w:cs="Arial"/>
          <w:i/>
          <w:iCs/>
          <w:lang w:eastAsia="en-GB"/>
        </w:rPr>
        <w:t xml:space="preserve">Members commented that the signs are too big </w:t>
      </w:r>
      <w:r w:rsidR="008F76DD" w:rsidRPr="008F76DD">
        <w:rPr>
          <w:rFonts w:ascii="Arial" w:hAnsi="Arial" w:cs="Arial"/>
          <w:i/>
          <w:iCs/>
          <w:lang w:eastAsia="en-GB"/>
        </w:rPr>
        <w:t xml:space="preserve">and not in the correct positions. </w:t>
      </w:r>
      <w:r w:rsidR="008F76DD" w:rsidRPr="008F76DD">
        <w:rPr>
          <w:rFonts w:ascii="Arial" w:hAnsi="Arial" w:cs="Arial"/>
          <w:b/>
          <w:bCs/>
          <w:i/>
          <w:iCs/>
          <w:lang w:eastAsia="en-GB"/>
        </w:rPr>
        <w:t>Action:</w:t>
      </w:r>
      <w:r w:rsidR="008F76DD" w:rsidRPr="008F76DD">
        <w:rPr>
          <w:rFonts w:ascii="Arial" w:hAnsi="Arial" w:cs="Arial"/>
          <w:i/>
          <w:iCs/>
          <w:lang w:eastAsia="en-GB"/>
        </w:rPr>
        <w:t xml:space="preserve"> request that the ESH Steward attends to assess.</w:t>
      </w:r>
      <w:r w:rsidR="00555DC1" w:rsidRPr="008F76DD">
        <w:rPr>
          <w:rFonts w:ascii="Arial" w:hAnsi="Arial" w:cs="Arial"/>
          <w:i/>
          <w:iCs/>
          <w:lang w:eastAsia="en-GB"/>
        </w:rPr>
        <w:t xml:space="preserve"> </w:t>
      </w:r>
    </w:p>
    <w:p w14:paraId="577E676E" w14:textId="30953DC9" w:rsidR="00555DC1" w:rsidRPr="002B16A6" w:rsidRDefault="00555DC1" w:rsidP="00924C85">
      <w:pPr>
        <w:pStyle w:val="ListParagraph"/>
        <w:spacing w:line="259" w:lineRule="auto"/>
        <w:ind w:left="1080"/>
        <w:rPr>
          <w:rFonts w:ascii="Arial" w:hAnsi="Arial" w:cs="Arial"/>
          <w:lang w:eastAsia="en-GB"/>
        </w:rPr>
      </w:pPr>
    </w:p>
    <w:p w14:paraId="6EB4D2E2" w14:textId="578BA7D5" w:rsidR="002B16A6" w:rsidRDefault="002B16A6" w:rsidP="002B16A6">
      <w:pPr>
        <w:pStyle w:val="ListParagraph"/>
        <w:numPr>
          <w:ilvl w:val="1"/>
          <w:numId w:val="1"/>
        </w:numPr>
        <w:spacing w:line="259" w:lineRule="auto"/>
        <w:rPr>
          <w:rFonts w:ascii="Arial" w:hAnsi="Arial" w:cs="Arial"/>
          <w:lang w:eastAsia="en-GB"/>
        </w:rPr>
      </w:pPr>
      <w:r w:rsidRPr="002B16A6">
        <w:rPr>
          <w:rFonts w:ascii="Arial" w:hAnsi="Arial" w:cs="Arial"/>
          <w:lang w:eastAsia="en-GB"/>
        </w:rPr>
        <w:t>Drains in lower High Street</w:t>
      </w:r>
    </w:p>
    <w:p w14:paraId="0E7F71EB" w14:textId="341B993D" w:rsidR="00904659" w:rsidRPr="00904659" w:rsidRDefault="008F76DD" w:rsidP="008F76DD">
      <w:pPr>
        <w:spacing w:line="259" w:lineRule="auto"/>
        <w:ind w:left="720"/>
        <w:rPr>
          <w:rFonts w:ascii="Arial" w:hAnsi="Arial" w:cs="Arial"/>
          <w:i/>
          <w:iCs/>
        </w:rPr>
      </w:pPr>
      <w:r>
        <w:rPr>
          <w:rFonts w:ascii="Arial" w:hAnsi="Arial" w:cs="Arial"/>
          <w:i/>
          <w:iCs/>
        </w:rPr>
        <w:t>Cllr Griffin advised that there are s</w:t>
      </w:r>
      <w:r w:rsidR="00904659" w:rsidRPr="00904659">
        <w:rPr>
          <w:rFonts w:ascii="Arial" w:hAnsi="Arial" w:cs="Arial"/>
          <w:i/>
          <w:iCs/>
        </w:rPr>
        <w:t>till two drains that are completely blocked up, despite the fact the ESH Customer Service Manager say</w:t>
      </w:r>
      <w:r>
        <w:rPr>
          <w:rFonts w:ascii="Arial" w:hAnsi="Arial" w:cs="Arial"/>
          <w:i/>
          <w:iCs/>
        </w:rPr>
        <w:t>ing</w:t>
      </w:r>
      <w:r w:rsidR="00904659" w:rsidRPr="00904659">
        <w:rPr>
          <w:rFonts w:ascii="Arial" w:hAnsi="Arial" w:cs="Arial"/>
          <w:i/>
          <w:iCs/>
        </w:rPr>
        <w:t xml:space="preserve"> they have been cleared – they are NOT. The one outside of Oasties Child Care, and one on the opposite side of the road</w:t>
      </w:r>
      <w:r>
        <w:rPr>
          <w:rFonts w:ascii="Arial" w:hAnsi="Arial" w:cs="Arial"/>
          <w:i/>
          <w:iCs/>
        </w:rPr>
        <w:t xml:space="preserve"> of this</w:t>
      </w:r>
      <w:r w:rsidR="00904659" w:rsidRPr="00904659">
        <w:rPr>
          <w:rFonts w:ascii="Arial" w:hAnsi="Arial" w:cs="Arial"/>
          <w:i/>
          <w:iCs/>
        </w:rPr>
        <w:t xml:space="preserve">. </w:t>
      </w:r>
      <w:r w:rsidR="00904659" w:rsidRPr="00904659">
        <w:rPr>
          <w:rFonts w:ascii="Arial" w:hAnsi="Arial" w:cs="Arial"/>
          <w:b/>
          <w:bCs/>
          <w:i/>
          <w:iCs/>
        </w:rPr>
        <w:t>Action:</w:t>
      </w:r>
      <w:r w:rsidR="00904659" w:rsidRPr="00904659">
        <w:rPr>
          <w:rFonts w:ascii="Arial" w:hAnsi="Arial" w:cs="Arial"/>
          <w:i/>
          <w:iCs/>
        </w:rPr>
        <w:t xml:space="preserve"> Clerk to report again.</w:t>
      </w:r>
    </w:p>
    <w:p w14:paraId="4A41F2E7" w14:textId="7BBC4F36" w:rsidR="00904659" w:rsidRPr="00904659" w:rsidRDefault="008F76DD" w:rsidP="008F76DD">
      <w:pPr>
        <w:spacing w:line="259" w:lineRule="auto"/>
        <w:ind w:left="720"/>
        <w:rPr>
          <w:rFonts w:ascii="Arial" w:hAnsi="Arial" w:cs="Arial"/>
          <w:i/>
          <w:iCs/>
        </w:rPr>
      </w:pPr>
      <w:r>
        <w:rPr>
          <w:rFonts w:ascii="Arial" w:hAnsi="Arial" w:cs="Arial"/>
          <w:i/>
          <w:iCs/>
        </w:rPr>
        <w:t>The ‘k</w:t>
      </w:r>
      <w:r w:rsidR="00904659" w:rsidRPr="00904659">
        <w:rPr>
          <w:rFonts w:ascii="Arial" w:hAnsi="Arial" w:cs="Arial"/>
          <w:i/>
          <w:iCs/>
        </w:rPr>
        <w:t>erb drains</w:t>
      </w:r>
      <w:r>
        <w:rPr>
          <w:rFonts w:ascii="Arial" w:hAnsi="Arial" w:cs="Arial"/>
          <w:i/>
          <w:iCs/>
        </w:rPr>
        <w:t>’</w:t>
      </w:r>
      <w:r w:rsidR="00904659" w:rsidRPr="00904659">
        <w:rPr>
          <w:rFonts w:ascii="Arial" w:hAnsi="Arial" w:cs="Arial"/>
          <w:i/>
          <w:iCs/>
        </w:rPr>
        <w:t xml:space="preserve"> are also blocked Lower High Street, on RHS coming down from Uplands – just past Old Police House.</w:t>
      </w:r>
      <w:r>
        <w:rPr>
          <w:rFonts w:ascii="Arial" w:hAnsi="Arial" w:cs="Arial"/>
          <w:i/>
          <w:iCs/>
        </w:rPr>
        <w:t xml:space="preserve"> </w:t>
      </w:r>
      <w:r w:rsidRPr="008F76DD">
        <w:rPr>
          <w:rFonts w:ascii="Arial" w:hAnsi="Arial" w:cs="Arial"/>
          <w:b/>
          <w:bCs/>
          <w:i/>
          <w:iCs/>
        </w:rPr>
        <w:t>Action:</w:t>
      </w:r>
      <w:r>
        <w:rPr>
          <w:rFonts w:ascii="Arial" w:hAnsi="Arial" w:cs="Arial"/>
          <w:i/>
          <w:iCs/>
        </w:rPr>
        <w:t xml:space="preserve"> Clerk to report to ESH.</w:t>
      </w:r>
    </w:p>
    <w:p w14:paraId="792A74CD" w14:textId="77777777" w:rsidR="002B16A6" w:rsidRPr="002B16A6" w:rsidRDefault="002B16A6" w:rsidP="002B16A6">
      <w:pPr>
        <w:spacing w:line="259" w:lineRule="auto"/>
        <w:rPr>
          <w:rFonts w:ascii="Arial" w:hAnsi="Arial" w:cs="Arial"/>
        </w:rPr>
      </w:pPr>
    </w:p>
    <w:p w14:paraId="2A0B0D2E" w14:textId="10934534" w:rsidR="002B16A6" w:rsidRPr="002B16A6" w:rsidRDefault="002B16A6" w:rsidP="002B16A6">
      <w:pPr>
        <w:pStyle w:val="ListParagraph"/>
        <w:numPr>
          <w:ilvl w:val="1"/>
          <w:numId w:val="1"/>
        </w:numPr>
        <w:spacing w:line="259" w:lineRule="auto"/>
        <w:rPr>
          <w:rFonts w:ascii="Arial" w:hAnsi="Arial" w:cs="Arial"/>
          <w:lang w:eastAsia="en-GB"/>
        </w:rPr>
      </w:pPr>
      <w:r w:rsidRPr="002B16A6">
        <w:rPr>
          <w:rFonts w:ascii="Arial" w:hAnsi="Arial" w:cs="Arial"/>
          <w:lang w:eastAsia="en-GB"/>
        </w:rPr>
        <w:t>The Walk – large ironworks outside Pond House – which has sunk considerabl</w:t>
      </w:r>
      <w:r w:rsidR="008F76DD">
        <w:rPr>
          <w:rFonts w:ascii="Arial" w:hAnsi="Arial" w:cs="Arial"/>
          <w:lang w:eastAsia="en-GB"/>
        </w:rPr>
        <w:t>y.</w:t>
      </w:r>
    </w:p>
    <w:p w14:paraId="68C97C9F" w14:textId="379C8938" w:rsidR="002B16A6" w:rsidRPr="008F76DD" w:rsidRDefault="00904659" w:rsidP="008F76DD">
      <w:pPr>
        <w:spacing w:line="259" w:lineRule="auto"/>
        <w:ind w:firstLine="720"/>
        <w:rPr>
          <w:rFonts w:ascii="Arial" w:hAnsi="Arial" w:cs="Arial"/>
          <w:i/>
          <w:iCs/>
        </w:rPr>
      </w:pPr>
      <w:r w:rsidRPr="008F76DD">
        <w:rPr>
          <w:rFonts w:ascii="Arial" w:hAnsi="Arial" w:cs="Arial"/>
          <w:i/>
          <w:iCs/>
        </w:rPr>
        <w:t xml:space="preserve">Resolved: the work </w:t>
      </w:r>
      <w:r w:rsidR="008F76DD" w:rsidRPr="008F76DD">
        <w:rPr>
          <w:rFonts w:ascii="Arial" w:hAnsi="Arial" w:cs="Arial"/>
          <w:i/>
          <w:iCs/>
        </w:rPr>
        <w:t xml:space="preserve">on the one outside Pond House </w:t>
      </w:r>
      <w:r w:rsidRPr="008F76DD">
        <w:rPr>
          <w:rFonts w:ascii="Arial" w:hAnsi="Arial" w:cs="Arial"/>
          <w:i/>
          <w:iCs/>
        </w:rPr>
        <w:t>has now been completed</w:t>
      </w:r>
      <w:r w:rsidR="008F76DD" w:rsidRPr="008F76DD">
        <w:rPr>
          <w:rFonts w:ascii="Arial" w:hAnsi="Arial" w:cs="Arial"/>
          <w:i/>
          <w:iCs/>
        </w:rPr>
        <w:t>.</w:t>
      </w:r>
    </w:p>
    <w:p w14:paraId="3EB3A54D" w14:textId="73B7C3C5" w:rsidR="00904659" w:rsidRPr="008F76DD" w:rsidRDefault="008F76DD" w:rsidP="008F76DD">
      <w:pPr>
        <w:spacing w:line="259" w:lineRule="auto"/>
        <w:ind w:left="720"/>
        <w:rPr>
          <w:rFonts w:ascii="Arial" w:hAnsi="Arial" w:cs="Arial"/>
          <w:i/>
          <w:iCs/>
        </w:rPr>
      </w:pPr>
      <w:r w:rsidRPr="008F76DD">
        <w:rPr>
          <w:rFonts w:ascii="Arial" w:hAnsi="Arial" w:cs="Arial"/>
          <w:i/>
          <w:iCs/>
        </w:rPr>
        <w:lastRenderedPageBreak/>
        <w:t xml:space="preserve">On Lower High Street </w:t>
      </w:r>
      <w:r w:rsidR="00904659" w:rsidRPr="008F76DD">
        <w:rPr>
          <w:rFonts w:ascii="Arial" w:hAnsi="Arial" w:cs="Arial"/>
          <w:i/>
          <w:iCs/>
        </w:rPr>
        <w:t xml:space="preserve">close to junction </w:t>
      </w:r>
      <w:r w:rsidRPr="008F76DD">
        <w:rPr>
          <w:rFonts w:ascii="Arial" w:hAnsi="Arial" w:cs="Arial"/>
          <w:i/>
          <w:iCs/>
        </w:rPr>
        <w:t xml:space="preserve">with </w:t>
      </w:r>
      <w:r w:rsidR="00904659" w:rsidRPr="008F76DD">
        <w:rPr>
          <w:rFonts w:ascii="Arial" w:hAnsi="Arial" w:cs="Arial"/>
          <w:i/>
          <w:iCs/>
        </w:rPr>
        <w:t xml:space="preserve">Brinkers Lane </w:t>
      </w:r>
      <w:r w:rsidRPr="008F76DD">
        <w:rPr>
          <w:rFonts w:ascii="Arial" w:hAnsi="Arial" w:cs="Arial"/>
          <w:i/>
          <w:iCs/>
        </w:rPr>
        <w:t xml:space="preserve">there are also </w:t>
      </w:r>
      <w:r w:rsidR="00904659" w:rsidRPr="008F76DD">
        <w:rPr>
          <w:rFonts w:ascii="Arial" w:hAnsi="Arial" w:cs="Arial"/>
          <w:i/>
          <w:iCs/>
        </w:rPr>
        <w:t>sunken ironworks.</w:t>
      </w:r>
      <w:r w:rsidRPr="008F76DD">
        <w:rPr>
          <w:rFonts w:ascii="Arial" w:hAnsi="Arial" w:cs="Arial"/>
          <w:i/>
          <w:iCs/>
        </w:rPr>
        <w:t xml:space="preserve"> Also, the same issue on the High Street outside of a business called Coast. </w:t>
      </w:r>
      <w:r w:rsidR="00904659" w:rsidRPr="008F76DD">
        <w:rPr>
          <w:rFonts w:ascii="Arial" w:hAnsi="Arial" w:cs="Arial"/>
          <w:b/>
          <w:bCs/>
          <w:i/>
          <w:iCs/>
        </w:rPr>
        <w:t>Action:</w:t>
      </w:r>
      <w:r w:rsidR="00904659" w:rsidRPr="008F76DD">
        <w:rPr>
          <w:rFonts w:ascii="Arial" w:hAnsi="Arial" w:cs="Arial"/>
          <w:i/>
          <w:iCs/>
        </w:rPr>
        <w:t xml:space="preserve"> Clerk to report</w:t>
      </w:r>
      <w:r w:rsidRPr="008F76DD">
        <w:rPr>
          <w:rFonts w:ascii="Arial" w:hAnsi="Arial" w:cs="Arial"/>
          <w:i/>
          <w:iCs/>
        </w:rPr>
        <w:t xml:space="preserve"> both</w:t>
      </w:r>
      <w:r w:rsidR="00904659" w:rsidRPr="008F76DD">
        <w:rPr>
          <w:rFonts w:ascii="Arial" w:hAnsi="Arial" w:cs="Arial"/>
          <w:i/>
          <w:iCs/>
        </w:rPr>
        <w:t xml:space="preserve"> to ESH</w:t>
      </w:r>
      <w:r w:rsidRPr="008F76DD">
        <w:rPr>
          <w:rFonts w:ascii="Arial" w:hAnsi="Arial" w:cs="Arial"/>
          <w:i/>
          <w:iCs/>
        </w:rPr>
        <w:t>.</w:t>
      </w:r>
    </w:p>
    <w:p w14:paraId="10EEAD2D" w14:textId="77777777" w:rsidR="00904659" w:rsidRDefault="00904659" w:rsidP="002B16A6">
      <w:pPr>
        <w:spacing w:line="259" w:lineRule="auto"/>
        <w:rPr>
          <w:rFonts w:ascii="Arial" w:hAnsi="Arial" w:cs="Arial"/>
        </w:rPr>
      </w:pPr>
    </w:p>
    <w:p w14:paraId="73AC99AB" w14:textId="77777777" w:rsidR="00904659" w:rsidRPr="002B16A6" w:rsidRDefault="00904659" w:rsidP="002B16A6">
      <w:pPr>
        <w:spacing w:line="259" w:lineRule="auto"/>
        <w:rPr>
          <w:rFonts w:ascii="Arial" w:hAnsi="Arial" w:cs="Arial"/>
        </w:rPr>
      </w:pPr>
    </w:p>
    <w:p w14:paraId="050578E7" w14:textId="7BC62546" w:rsidR="002B16A6" w:rsidRDefault="002B16A6" w:rsidP="002B16A6">
      <w:pPr>
        <w:pStyle w:val="ListParagraph"/>
        <w:numPr>
          <w:ilvl w:val="1"/>
          <w:numId w:val="1"/>
        </w:numPr>
        <w:spacing w:line="259" w:lineRule="auto"/>
        <w:rPr>
          <w:rFonts w:ascii="Arial" w:hAnsi="Arial" w:cs="Arial"/>
          <w:lang w:eastAsia="en-GB"/>
        </w:rPr>
      </w:pPr>
      <w:r w:rsidRPr="002B16A6">
        <w:rPr>
          <w:rFonts w:ascii="Arial" w:hAnsi="Arial" w:cs="Arial"/>
          <w:lang w:eastAsia="en-GB"/>
        </w:rPr>
        <w:t>Three new lamp posts in Lower High Street</w:t>
      </w:r>
    </w:p>
    <w:p w14:paraId="0DD1854E" w14:textId="5F306009" w:rsidR="002B16A6" w:rsidRPr="002B16A6" w:rsidRDefault="00E2609C" w:rsidP="00E2609C">
      <w:pPr>
        <w:pStyle w:val="ListParagraph"/>
        <w:spacing w:line="259" w:lineRule="auto"/>
        <w:ind w:left="1080"/>
        <w:rPr>
          <w:rFonts w:ascii="Arial" w:hAnsi="Arial" w:cs="Arial"/>
        </w:rPr>
      </w:pPr>
      <w:r w:rsidRPr="00E2609C">
        <w:rPr>
          <w:rFonts w:ascii="Arial" w:hAnsi="Arial" w:cs="Arial"/>
          <w:i/>
          <w:iCs/>
          <w:lang w:eastAsia="en-GB"/>
        </w:rPr>
        <w:t xml:space="preserve">The order for the new lamppost was placed quite some time ago. </w:t>
      </w:r>
      <w:r w:rsidRPr="00E2609C">
        <w:rPr>
          <w:rFonts w:ascii="Arial" w:hAnsi="Arial" w:cs="Arial"/>
          <w:b/>
          <w:bCs/>
          <w:i/>
          <w:iCs/>
          <w:lang w:eastAsia="en-GB"/>
        </w:rPr>
        <w:t>Action:</w:t>
      </w:r>
      <w:r w:rsidRPr="00E2609C">
        <w:rPr>
          <w:rFonts w:ascii="Arial" w:hAnsi="Arial" w:cs="Arial"/>
          <w:i/>
          <w:iCs/>
          <w:lang w:eastAsia="en-GB"/>
        </w:rPr>
        <w:t xml:space="preserve"> Clerk to r</w:t>
      </w:r>
      <w:r w:rsidR="00971AC4" w:rsidRPr="00E2609C">
        <w:rPr>
          <w:rFonts w:ascii="Arial" w:hAnsi="Arial" w:cs="Arial"/>
          <w:i/>
          <w:iCs/>
          <w:lang w:eastAsia="en-GB"/>
        </w:rPr>
        <w:t>equest an update from Customer Service Manager and Eric Ware</w:t>
      </w:r>
      <w:r>
        <w:rPr>
          <w:rFonts w:ascii="Arial" w:hAnsi="Arial" w:cs="Arial"/>
          <w:lang w:eastAsia="en-GB"/>
        </w:rPr>
        <w:t>.</w:t>
      </w:r>
    </w:p>
    <w:p w14:paraId="6905AE80" w14:textId="77777777" w:rsidR="002B16A6" w:rsidRPr="002B16A6" w:rsidRDefault="002B16A6" w:rsidP="002B16A6">
      <w:pPr>
        <w:spacing w:line="259" w:lineRule="auto"/>
        <w:rPr>
          <w:rFonts w:ascii="Arial" w:hAnsi="Arial" w:cs="Arial"/>
        </w:rPr>
      </w:pPr>
    </w:p>
    <w:p w14:paraId="3DFBEB91" w14:textId="29E0866D" w:rsidR="002B16A6" w:rsidRDefault="002B16A6" w:rsidP="002B16A6">
      <w:pPr>
        <w:pStyle w:val="ListParagraph"/>
        <w:numPr>
          <w:ilvl w:val="1"/>
          <w:numId w:val="1"/>
        </w:numPr>
        <w:spacing w:line="259" w:lineRule="auto"/>
        <w:rPr>
          <w:rFonts w:ascii="Arial" w:hAnsi="Arial" w:cs="Arial"/>
          <w:lang w:eastAsia="en-GB"/>
        </w:rPr>
      </w:pPr>
      <w:r w:rsidRPr="002B16A6">
        <w:rPr>
          <w:rFonts w:ascii="Arial" w:hAnsi="Arial" w:cs="Arial"/>
          <w:lang w:eastAsia="en-GB"/>
        </w:rPr>
        <w:t>New lanterns in High Street.</w:t>
      </w:r>
    </w:p>
    <w:p w14:paraId="640EEFB7" w14:textId="2C0E5345" w:rsidR="00971AC4" w:rsidRPr="00E2609C" w:rsidRDefault="00E2609C" w:rsidP="00971AC4">
      <w:pPr>
        <w:pStyle w:val="ListParagraph"/>
        <w:spacing w:line="259" w:lineRule="auto"/>
        <w:rPr>
          <w:rFonts w:ascii="Arial" w:hAnsi="Arial" w:cs="Arial"/>
          <w:i/>
          <w:iCs/>
          <w:lang w:eastAsia="en-GB"/>
        </w:rPr>
      </w:pPr>
      <w:r w:rsidRPr="00E2609C">
        <w:rPr>
          <w:rFonts w:ascii="Arial" w:hAnsi="Arial" w:cs="Arial"/>
          <w:i/>
          <w:iCs/>
          <w:lang w:eastAsia="en-GB"/>
        </w:rPr>
        <w:t>The r</w:t>
      </w:r>
      <w:r w:rsidR="00971AC4" w:rsidRPr="00E2609C">
        <w:rPr>
          <w:rFonts w:ascii="Arial" w:hAnsi="Arial" w:cs="Arial"/>
          <w:i/>
          <w:iCs/>
          <w:lang w:eastAsia="en-GB"/>
        </w:rPr>
        <w:t xml:space="preserve">equest </w:t>
      </w:r>
      <w:r w:rsidRPr="00E2609C">
        <w:rPr>
          <w:rFonts w:ascii="Arial" w:hAnsi="Arial" w:cs="Arial"/>
          <w:i/>
          <w:iCs/>
          <w:lang w:eastAsia="en-GB"/>
        </w:rPr>
        <w:t xml:space="preserve">for the replacement lanterns was placed a long time ago. Action: Clerk to request </w:t>
      </w:r>
      <w:r w:rsidR="00971AC4" w:rsidRPr="00E2609C">
        <w:rPr>
          <w:rFonts w:ascii="Arial" w:hAnsi="Arial" w:cs="Arial"/>
          <w:i/>
          <w:iCs/>
          <w:lang w:eastAsia="en-GB"/>
        </w:rPr>
        <w:t>an update from Customer Service Manager and Eric Ware</w:t>
      </w:r>
      <w:r w:rsidRPr="00E2609C">
        <w:rPr>
          <w:rFonts w:ascii="Arial" w:hAnsi="Arial" w:cs="Arial"/>
          <w:i/>
          <w:iCs/>
          <w:lang w:eastAsia="en-GB"/>
        </w:rPr>
        <w:t>.</w:t>
      </w:r>
    </w:p>
    <w:p w14:paraId="5F16993D" w14:textId="3C9D4BD8" w:rsidR="00971AC4" w:rsidRDefault="00971AC4" w:rsidP="00971AC4">
      <w:pPr>
        <w:pStyle w:val="ListParagraph"/>
        <w:spacing w:line="259" w:lineRule="auto"/>
        <w:ind w:left="1080"/>
        <w:rPr>
          <w:rFonts w:ascii="Arial" w:hAnsi="Arial" w:cs="Arial"/>
          <w:lang w:eastAsia="en-GB"/>
        </w:rPr>
      </w:pPr>
    </w:p>
    <w:p w14:paraId="7C92B74E" w14:textId="0ED2563C" w:rsidR="00971AC4" w:rsidRPr="00E2609C" w:rsidRDefault="00E2609C" w:rsidP="00E2609C">
      <w:pPr>
        <w:pStyle w:val="ListParagraph"/>
        <w:spacing w:line="259" w:lineRule="auto"/>
        <w:rPr>
          <w:rFonts w:ascii="Arial" w:hAnsi="Arial" w:cs="Arial"/>
          <w:i/>
          <w:iCs/>
          <w:lang w:eastAsia="en-GB"/>
        </w:rPr>
      </w:pPr>
      <w:bookmarkStart w:id="18" w:name="_Hlk125966989"/>
      <w:r w:rsidRPr="00E2609C">
        <w:rPr>
          <w:rFonts w:ascii="Arial" w:hAnsi="Arial" w:cs="Arial"/>
          <w:i/>
          <w:iCs/>
          <w:lang w:eastAsia="en-GB"/>
        </w:rPr>
        <w:t xml:space="preserve">Cllr Gadd reported a further issue: the street light right by the war memorial fence </w:t>
      </w:r>
      <w:r w:rsidR="00971AC4" w:rsidRPr="00E2609C">
        <w:rPr>
          <w:rFonts w:ascii="Arial" w:hAnsi="Arial" w:cs="Arial"/>
          <w:i/>
          <w:iCs/>
          <w:lang w:eastAsia="en-GB"/>
        </w:rPr>
        <w:t>(has police camera on it)</w:t>
      </w:r>
      <w:r w:rsidRPr="00E2609C">
        <w:rPr>
          <w:rFonts w:ascii="Arial" w:hAnsi="Arial" w:cs="Arial"/>
          <w:i/>
          <w:iCs/>
          <w:lang w:eastAsia="en-GB"/>
        </w:rPr>
        <w:t>, the s</w:t>
      </w:r>
      <w:r w:rsidR="00971AC4" w:rsidRPr="00E2609C">
        <w:rPr>
          <w:rFonts w:ascii="Arial" w:hAnsi="Arial" w:cs="Arial"/>
          <w:i/>
          <w:iCs/>
          <w:lang w:eastAsia="en-GB"/>
        </w:rPr>
        <w:t xml:space="preserve">oil </w:t>
      </w:r>
      <w:r w:rsidRPr="00E2609C">
        <w:rPr>
          <w:rFonts w:ascii="Arial" w:hAnsi="Arial" w:cs="Arial"/>
          <w:i/>
          <w:iCs/>
          <w:lang w:eastAsia="en-GB"/>
        </w:rPr>
        <w:t xml:space="preserve">surrounding the base </w:t>
      </w:r>
      <w:r w:rsidR="00971AC4" w:rsidRPr="00E2609C">
        <w:rPr>
          <w:rFonts w:ascii="Arial" w:hAnsi="Arial" w:cs="Arial"/>
          <w:i/>
          <w:iCs/>
          <w:lang w:eastAsia="en-GB"/>
        </w:rPr>
        <w:t>has disappeared</w:t>
      </w:r>
      <w:r w:rsidRPr="00E2609C">
        <w:rPr>
          <w:rFonts w:ascii="Arial" w:hAnsi="Arial" w:cs="Arial"/>
          <w:i/>
          <w:iCs/>
          <w:lang w:eastAsia="en-GB"/>
        </w:rPr>
        <w:t xml:space="preserve">, exposing the concrete which </w:t>
      </w:r>
      <w:r w:rsidR="00971AC4" w:rsidRPr="00E2609C">
        <w:rPr>
          <w:rFonts w:ascii="Arial" w:hAnsi="Arial" w:cs="Arial"/>
          <w:i/>
          <w:iCs/>
          <w:lang w:eastAsia="en-GB"/>
        </w:rPr>
        <w:t>is only about 7 inches square</w:t>
      </w:r>
      <w:r w:rsidRPr="00E2609C">
        <w:rPr>
          <w:rFonts w:ascii="Arial" w:hAnsi="Arial" w:cs="Arial"/>
          <w:i/>
          <w:iCs/>
          <w:lang w:eastAsia="en-GB"/>
        </w:rPr>
        <w:t xml:space="preserve">, and concerned how secure this is. </w:t>
      </w:r>
      <w:r w:rsidR="00971AC4" w:rsidRPr="00E2609C">
        <w:rPr>
          <w:rFonts w:ascii="Arial" w:hAnsi="Arial" w:cs="Arial"/>
          <w:b/>
          <w:bCs/>
          <w:i/>
          <w:iCs/>
          <w:lang w:eastAsia="en-GB"/>
        </w:rPr>
        <w:t>Action:</w:t>
      </w:r>
      <w:r w:rsidR="00971AC4" w:rsidRPr="00E2609C">
        <w:rPr>
          <w:rFonts w:ascii="Arial" w:hAnsi="Arial" w:cs="Arial"/>
          <w:i/>
          <w:iCs/>
          <w:lang w:eastAsia="en-GB"/>
        </w:rPr>
        <w:t xml:space="preserve"> request Lengthsman to check it and take any photos as necessary</w:t>
      </w:r>
      <w:r>
        <w:rPr>
          <w:rFonts w:ascii="Arial" w:hAnsi="Arial" w:cs="Arial"/>
          <w:i/>
          <w:iCs/>
          <w:lang w:eastAsia="en-GB"/>
        </w:rPr>
        <w:t>, and report back to Clerk for ESH.</w:t>
      </w:r>
    </w:p>
    <w:bookmarkEnd w:id="18"/>
    <w:p w14:paraId="753C336A" w14:textId="218D5E53" w:rsidR="001B25CE" w:rsidRDefault="001B25CE" w:rsidP="00971AC4">
      <w:pPr>
        <w:pStyle w:val="ListParagraph"/>
        <w:spacing w:line="259" w:lineRule="auto"/>
        <w:ind w:left="1080"/>
        <w:rPr>
          <w:rFonts w:ascii="Arial" w:hAnsi="Arial" w:cs="Arial"/>
          <w:lang w:eastAsia="en-GB"/>
        </w:rPr>
      </w:pPr>
    </w:p>
    <w:p w14:paraId="47685085" w14:textId="35E0151B" w:rsidR="001B25CE" w:rsidRPr="00E2609C" w:rsidRDefault="00E2609C" w:rsidP="00E2609C">
      <w:pPr>
        <w:spacing w:line="259" w:lineRule="auto"/>
        <w:ind w:left="720"/>
        <w:rPr>
          <w:rFonts w:ascii="Arial" w:hAnsi="Arial" w:cs="Arial"/>
          <w:i/>
          <w:iCs/>
          <w:lang w:eastAsia="en-GB"/>
        </w:rPr>
      </w:pPr>
      <w:r w:rsidRPr="00E2609C">
        <w:rPr>
          <w:rFonts w:ascii="Arial" w:hAnsi="Arial" w:cs="Arial"/>
          <w:i/>
          <w:iCs/>
          <w:lang w:eastAsia="en-GB"/>
        </w:rPr>
        <w:t xml:space="preserve">Cllr Griffin reported that the street light on </w:t>
      </w:r>
      <w:r w:rsidR="001B25CE" w:rsidRPr="00E2609C">
        <w:rPr>
          <w:rFonts w:ascii="Arial" w:hAnsi="Arial" w:cs="Arial"/>
          <w:i/>
          <w:iCs/>
          <w:lang w:eastAsia="en-GB"/>
        </w:rPr>
        <w:t>The Walk</w:t>
      </w:r>
      <w:r w:rsidRPr="00E2609C">
        <w:rPr>
          <w:rFonts w:ascii="Arial" w:hAnsi="Arial" w:cs="Arial"/>
          <w:i/>
          <w:iCs/>
          <w:lang w:eastAsia="en-GB"/>
        </w:rPr>
        <w:t xml:space="preserve">, located </w:t>
      </w:r>
      <w:r w:rsidR="001B25CE" w:rsidRPr="00E2609C">
        <w:rPr>
          <w:rFonts w:ascii="Arial" w:hAnsi="Arial" w:cs="Arial"/>
          <w:i/>
          <w:iCs/>
          <w:lang w:eastAsia="en-GB"/>
        </w:rPr>
        <w:t xml:space="preserve">outside </w:t>
      </w:r>
      <w:r w:rsidRPr="00E2609C">
        <w:rPr>
          <w:rFonts w:ascii="Arial" w:hAnsi="Arial" w:cs="Arial"/>
          <w:i/>
          <w:iCs/>
          <w:lang w:eastAsia="en-GB"/>
        </w:rPr>
        <w:t xml:space="preserve">of a property called </w:t>
      </w:r>
      <w:r w:rsidR="001B25CE" w:rsidRPr="00E2609C">
        <w:rPr>
          <w:rFonts w:ascii="Arial" w:hAnsi="Arial" w:cs="Arial"/>
          <w:i/>
          <w:iCs/>
          <w:lang w:eastAsia="en-GB"/>
        </w:rPr>
        <w:t>Pond House</w:t>
      </w:r>
      <w:r w:rsidRPr="00E2609C">
        <w:rPr>
          <w:rFonts w:ascii="Arial" w:hAnsi="Arial" w:cs="Arial"/>
          <w:i/>
          <w:iCs/>
          <w:lang w:eastAsia="en-GB"/>
        </w:rPr>
        <w:t>,</w:t>
      </w:r>
      <w:r w:rsidR="001B25CE" w:rsidRPr="00E2609C">
        <w:rPr>
          <w:rFonts w:ascii="Arial" w:hAnsi="Arial" w:cs="Arial"/>
          <w:i/>
          <w:iCs/>
          <w:lang w:eastAsia="en-GB"/>
        </w:rPr>
        <w:t xml:space="preserve"> it is leaning</w:t>
      </w:r>
      <w:r w:rsidRPr="00E2609C">
        <w:rPr>
          <w:rFonts w:ascii="Arial" w:hAnsi="Arial" w:cs="Arial"/>
          <w:i/>
          <w:iCs/>
          <w:lang w:eastAsia="en-GB"/>
        </w:rPr>
        <w:t xml:space="preserve"> over, and this has deteriorated recently. </w:t>
      </w:r>
      <w:r w:rsidR="001B25CE" w:rsidRPr="00E2609C">
        <w:rPr>
          <w:rFonts w:ascii="Arial" w:hAnsi="Arial" w:cs="Arial"/>
          <w:b/>
          <w:bCs/>
          <w:i/>
          <w:iCs/>
          <w:lang w:eastAsia="en-GB"/>
        </w:rPr>
        <w:t>Action:</w:t>
      </w:r>
      <w:r w:rsidR="001B25CE" w:rsidRPr="00E2609C">
        <w:rPr>
          <w:rFonts w:ascii="Arial" w:hAnsi="Arial" w:cs="Arial"/>
          <w:i/>
          <w:iCs/>
          <w:lang w:eastAsia="en-GB"/>
        </w:rPr>
        <w:t xml:space="preserve"> </w:t>
      </w:r>
      <w:r w:rsidRPr="00E2609C">
        <w:rPr>
          <w:rFonts w:ascii="Arial" w:hAnsi="Arial" w:cs="Arial"/>
          <w:i/>
          <w:iCs/>
          <w:lang w:eastAsia="en-GB"/>
        </w:rPr>
        <w:t>Clerk to report to ESH and a</w:t>
      </w:r>
      <w:r w:rsidR="001B25CE" w:rsidRPr="00E2609C">
        <w:rPr>
          <w:rFonts w:ascii="Arial" w:hAnsi="Arial" w:cs="Arial"/>
          <w:i/>
          <w:iCs/>
          <w:lang w:eastAsia="en-GB"/>
        </w:rPr>
        <w:t>sk Eric Ware to assess this one.</w:t>
      </w:r>
    </w:p>
    <w:p w14:paraId="2DE77051" w14:textId="77777777" w:rsidR="002B16A6" w:rsidRPr="002B16A6" w:rsidRDefault="002B16A6" w:rsidP="002B16A6">
      <w:pPr>
        <w:spacing w:line="259" w:lineRule="auto"/>
        <w:rPr>
          <w:rFonts w:ascii="Arial" w:hAnsi="Arial" w:cs="Arial"/>
        </w:rPr>
      </w:pPr>
    </w:p>
    <w:p w14:paraId="0488F59E" w14:textId="5A98A9CA" w:rsidR="002B16A6" w:rsidRDefault="002B16A6" w:rsidP="002B16A6">
      <w:pPr>
        <w:pStyle w:val="ListParagraph"/>
        <w:numPr>
          <w:ilvl w:val="1"/>
          <w:numId w:val="1"/>
        </w:numPr>
        <w:spacing w:line="259" w:lineRule="auto"/>
        <w:rPr>
          <w:rFonts w:ascii="Arial" w:hAnsi="Arial" w:cs="Arial"/>
          <w:lang w:eastAsia="en-GB"/>
        </w:rPr>
      </w:pPr>
      <w:r w:rsidRPr="002B16A6">
        <w:rPr>
          <w:rFonts w:ascii="Arial" w:hAnsi="Arial" w:cs="Arial"/>
          <w:lang w:eastAsia="en-GB"/>
        </w:rPr>
        <w:t>Street lights that are not working.</w:t>
      </w:r>
    </w:p>
    <w:p w14:paraId="7EF3C61E" w14:textId="6A2BA7C4" w:rsidR="001B25CE" w:rsidRPr="002B35DC" w:rsidRDefault="001B25CE" w:rsidP="002B35DC">
      <w:pPr>
        <w:spacing w:line="259" w:lineRule="auto"/>
        <w:ind w:left="720"/>
        <w:rPr>
          <w:rFonts w:ascii="Arial" w:hAnsi="Arial" w:cs="Arial"/>
          <w:i/>
          <w:iCs/>
          <w:lang w:eastAsia="en-GB"/>
        </w:rPr>
      </w:pPr>
      <w:r w:rsidRPr="002B35DC">
        <w:rPr>
          <w:rFonts w:ascii="Arial" w:hAnsi="Arial" w:cs="Arial"/>
          <w:i/>
          <w:iCs/>
          <w:lang w:eastAsia="en-GB"/>
        </w:rPr>
        <w:t>Greyhou</w:t>
      </w:r>
      <w:r w:rsidR="002B35DC" w:rsidRPr="002B35DC">
        <w:rPr>
          <w:rFonts w:ascii="Arial" w:hAnsi="Arial" w:cs="Arial"/>
          <w:i/>
          <w:iCs/>
          <w:lang w:eastAsia="en-GB"/>
        </w:rPr>
        <w:t xml:space="preserve">nd car park; </w:t>
      </w:r>
      <w:r w:rsidRPr="002B35DC">
        <w:rPr>
          <w:rFonts w:ascii="Arial" w:hAnsi="Arial" w:cs="Arial"/>
          <w:i/>
          <w:iCs/>
          <w:lang w:eastAsia="en-GB"/>
        </w:rPr>
        <w:t>the car park lighting is now working</w:t>
      </w:r>
      <w:r w:rsidR="002B35DC" w:rsidRPr="002B35DC">
        <w:rPr>
          <w:rFonts w:ascii="Arial" w:hAnsi="Arial" w:cs="Arial"/>
          <w:i/>
          <w:iCs/>
          <w:lang w:eastAsia="en-GB"/>
        </w:rPr>
        <w:t xml:space="preserve"> but unsure how, as was told there was no power supply. One of the lights at the Greyhound carpark (on the corner by the houses) is flashing. Action: Clerk to report to Tina Ford at WDC facilities.</w:t>
      </w:r>
      <w:r w:rsidRPr="002B35DC">
        <w:rPr>
          <w:rFonts w:ascii="Arial" w:hAnsi="Arial" w:cs="Arial"/>
          <w:i/>
          <w:iCs/>
          <w:lang w:eastAsia="en-GB"/>
        </w:rPr>
        <w:t xml:space="preserve"> </w:t>
      </w:r>
    </w:p>
    <w:p w14:paraId="2DCF2A53" w14:textId="7F978877" w:rsidR="00635090" w:rsidRPr="002B35DC" w:rsidRDefault="00635090" w:rsidP="001B25CE">
      <w:pPr>
        <w:pStyle w:val="ListParagraph"/>
        <w:spacing w:line="259" w:lineRule="auto"/>
        <w:ind w:left="1080"/>
        <w:rPr>
          <w:rFonts w:ascii="Arial" w:hAnsi="Arial" w:cs="Arial"/>
          <w:i/>
          <w:iCs/>
          <w:lang w:eastAsia="en-GB"/>
        </w:rPr>
      </w:pPr>
    </w:p>
    <w:p w14:paraId="735B4705" w14:textId="6F8C84EA" w:rsidR="00635090" w:rsidRPr="002B35DC" w:rsidRDefault="002B35DC" w:rsidP="002B35DC">
      <w:pPr>
        <w:spacing w:line="259" w:lineRule="auto"/>
        <w:ind w:left="720"/>
        <w:rPr>
          <w:rFonts w:ascii="Arial" w:hAnsi="Arial" w:cs="Arial"/>
          <w:i/>
          <w:iCs/>
          <w:lang w:eastAsia="en-GB"/>
        </w:rPr>
      </w:pPr>
      <w:r w:rsidRPr="002B35DC">
        <w:rPr>
          <w:rFonts w:ascii="Arial" w:hAnsi="Arial" w:cs="Arial"/>
          <w:i/>
          <w:iCs/>
          <w:lang w:eastAsia="en-GB"/>
        </w:rPr>
        <w:t xml:space="preserve">On </w:t>
      </w:r>
      <w:r w:rsidR="00635090" w:rsidRPr="002B35DC">
        <w:rPr>
          <w:rFonts w:ascii="Arial" w:hAnsi="Arial" w:cs="Arial"/>
          <w:i/>
          <w:iCs/>
          <w:lang w:eastAsia="en-GB"/>
        </w:rPr>
        <w:t xml:space="preserve">Station Road, </w:t>
      </w:r>
      <w:r w:rsidRPr="002B35DC">
        <w:rPr>
          <w:rFonts w:ascii="Arial" w:hAnsi="Arial" w:cs="Arial"/>
          <w:i/>
          <w:iCs/>
          <w:lang w:eastAsia="en-GB"/>
        </w:rPr>
        <w:t>heading from the village to</w:t>
      </w:r>
      <w:r w:rsidR="00635090" w:rsidRPr="002B35DC">
        <w:rPr>
          <w:rFonts w:ascii="Arial" w:hAnsi="Arial" w:cs="Arial"/>
          <w:i/>
          <w:iCs/>
          <w:lang w:eastAsia="en-GB"/>
        </w:rPr>
        <w:t xml:space="preserve">wards </w:t>
      </w:r>
      <w:r w:rsidRPr="002B35DC">
        <w:rPr>
          <w:rFonts w:ascii="Arial" w:hAnsi="Arial" w:cs="Arial"/>
          <w:i/>
          <w:iCs/>
          <w:lang w:eastAsia="en-GB"/>
        </w:rPr>
        <w:t xml:space="preserve">the </w:t>
      </w:r>
      <w:r w:rsidR="00635090" w:rsidRPr="002B35DC">
        <w:rPr>
          <w:rFonts w:ascii="Arial" w:hAnsi="Arial" w:cs="Arial"/>
          <w:i/>
          <w:iCs/>
          <w:lang w:eastAsia="en-GB"/>
        </w:rPr>
        <w:t xml:space="preserve">station on right hand side. It is flashing </w:t>
      </w:r>
      <w:r w:rsidRPr="002B35DC">
        <w:rPr>
          <w:rFonts w:ascii="Arial" w:hAnsi="Arial" w:cs="Arial"/>
          <w:i/>
          <w:iCs/>
          <w:lang w:eastAsia="en-GB"/>
        </w:rPr>
        <w:t>‘</w:t>
      </w:r>
      <w:r w:rsidR="00635090" w:rsidRPr="002B35DC">
        <w:rPr>
          <w:rFonts w:ascii="Arial" w:hAnsi="Arial" w:cs="Arial"/>
          <w:i/>
          <w:iCs/>
          <w:lang w:eastAsia="en-GB"/>
        </w:rPr>
        <w:t>like a disco</w:t>
      </w:r>
      <w:r w:rsidRPr="002B35DC">
        <w:rPr>
          <w:rFonts w:ascii="Arial" w:hAnsi="Arial" w:cs="Arial"/>
          <w:i/>
          <w:iCs/>
          <w:lang w:eastAsia="en-GB"/>
        </w:rPr>
        <w:t>’</w:t>
      </w:r>
      <w:r w:rsidR="00635090" w:rsidRPr="002B35DC">
        <w:rPr>
          <w:rFonts w:ascii="Arial" w:hAnsi="Arial" w:cs="Arial"/>
          <w:i/>
          <w:iCs/>
          <w:lang w:eastAsia="en-GB"/>
        </w:rPr>
        <w:t xml:space="preserve">. </w:t>
      </w:r>
      <w:r w:rsidR="00635090" w:rsidRPr="002B35DC">
        <w:rPr>
          <w:rFonts w:ascii="Arial" w:hAnsi="Arial" w:cs="Arial"/>
          <w:b/>
          <w:bCs/>
          <w:i/>
          <w:iCs/>
          <w:lang w:eastAsia="en-GB"/>
        </w:rPr>
        <w:t>Action:</w:t>
      </w:r>
      <w:r w:rsidR="00635090" w:rsidRPr="002B35DC">
        <w:rPr>
          <w:rFonts w:ascii="Arial" w:hAnsi="Arial" w:cs="Arial"/>
          <w:i/>
          <w:iCs/>
          <w:lang w:eastAsia="en-GB"/>
        </w:rPr>
        <w:t xml:space="preserve"> Clerk to report to ESH</w:t>
      </w:r>
      <w:r w:rsidRPr="002B35DC">
        <w:rPr>
          <w:rFonts w:ascii="Arial" w:hAnsi="Arial" w:cs="Arial"/>
          <w:i/>
          <w:iCs/>
          <w:lang w:eastAsia="en-GB"/>
        </w:rPr>
        <w:t xml:space="preserve"> and </w:t>
      </w:r>
      <w:r w:rsidR="00635090" w:rsidRPr="002B35DC">
        <w:rPr>
          <w:rFonts w:ascii="Arial" w:hAnsi="Arial" w:cs="Arial"/>
          <w:i/>
          <w:iCs/>
          <w:lang w:eastAsia="en-GB"/>
        </w:rPr>
        <w:t>Eric Ware</w:t>
      </w:r>
      <w:r w:rsidRPr="002B35DC">
        <w:rPr>
          <w:rFonts w:ascii="Arial" w:hAnsi="Arial" w:cs="Arial"/>
          <w:i/>
          <w:iCs/>
          <w:lang w:eastAsia="en-GB"/>
        </w:rPr>
        <w:t>.</w:t>
      </w:r>
    </w:p>
    <w:p w14:paraId="1DB83404" w14:textId="3EB04B74" w:rsidR="001B25CE" w:rsidRDefault="001B25CE" w:rsidP="001B25CE">
      <w:pPr>
        <w:pStyle w:val="ListParagraph"/>
        <w:spacing w:line="259" w:lineRule="auto"/>
        <w:ind w:left="1080"/>
        <w:rPr>
          <w:rFonts w:ascii="Arial" w:hAnsi="Arial" w:cs="Arial"/>
          <w:lang w:eastAsia="en-GB"/>
        </w:rPr>
      </w:pPr>
    </w:p>
    <w:p w14:paraId="0C4B7E5B" w14:textId="56EEAD92" w:rsidR="001B25CE" w:rsidRPr="002B35DC" w:rsidRDefault="002B35DC" w:rsidP="002B35DC">
      <w:pPr>
        <w:spacing w:line="259" w:lineRule="auto"/>
        <w:ind w:left="720"/>
        <w:rPr>
          <w:rFonts w:ascii="Arial" w:hAnsi="Arial" w:cs="Arial"/>
          <w:i/>
          <w:iCs/>
          <w:lang w:eastAsia="en-GB"/>
        </w:rPr>
      </w:pPr>
      <w:r w:rsidRPr="002B35DC">
        <w:rPr>
          <w:rFonts w:ascii="Arial" w:hAnsi="Arial" w:cs="Arial"/>
          <w:i/>
          <w:iCs/>
          <w:lang w:eastAsia="en-GB"/>
        </w:rPr>
        <w:t xml:space="preserve">Request for parishioners to also report issues with street lights direct to East Sussex. </w:t>
      </w:r>
      <w:r w:rsidRPr="002B35DC">
        <w:rPr>
          <w:rFonts w:ascii="Arial" w:hAnsi="Arial" w:cs="Arial"/>
          <w:b/>
          <w:bCs/>
          <w:i/>
          <w:iCs/>
          <w:lang w:eastAsia="en-GB"/>
        </w:rPr>
        <w:t>Action:</w:t>
      </w:r>
      <w:r w:rsidRPr="002B35DC">
        <w:rPr>
          <w:rFonts w:ascii="Arial" w:hAnsi="Arial" w:cs="Arial"/>
          <w:i/>
          <w:iCs/>
          <w:lang w:eastAsia="en-GB"/>
        </w:rPr>
        <w:t xml:space="preserve"> Clerk to add post to Facebook and website with the information.</w:t>
      </w:r>
    </w:p>
    <w:p w14:paraId="50618614" w14:textId="77777777" w:rsidR="002B16A6" w:rsidRPr="002B16A6" w:rsidRDefault="002B16A6" w:rsidP="002B16A6">
      <w:pPr>
        <w:pStyle w:val="ListParagraph"/>
        <w:rPr>
          <w:rFonts w:ascii="Arial" w:hAnsi="Arial" w:cs="Arial"/>
        </w:rPr>
      </w:pPr>
    </w:p>
    <w:p w14:paraId="0DBD11B8" w14:textId="77777777" w:rsidR="002B16A6" w:rsidRPr="002B16A6" w:rsidRDefault="002B16A6" w:rsidP="002B16A6">
      <w:pPr>
        <w:spacing w:line="259" w:lineRule="auto"/>
        <w:rPr>
          <w:rFonts w:ascii="Arial" w:hAnsi="Arial" w:cs="Arial"/>
        </w:rPr>
      </w:pPr>
    </w:p>
    <w:p w14:paraId="15435D02" w14:textId="37054835" w:rsidR="002B16A6" w:rsidRPr="002B16A6" w:rsidRDefault="002B16A6" w:rsidP="002B16A6">
      <w:pPr>
        <w:pStyle w:val="ListParagraph"/>
        <w:numPr>
          <w:ilvl w:val="1"/>
          <w:numId w:val="1"/>
        </w:numPr>
        <w:spacing w:line="259" w:lineRule="auto"/>
        <w:rPr>
          <w:rFonts w:ascii="Arial" w:hAnsi="Arial" w:cs="Arial"/>
          <w:lang w:eastAsia="en-GB"/>
        </w:rPr>
      </w:pPr>
      <w:r w:rsidRPr="002B16A6">
        <w:rPr>
          <w:rFonts w:ascii="Arial" w:hAnsi="Arial" w:cs="Arial"/>
          <w:lang w:eastAsia="en-GB"/>
        </w:rPr>
        <w:t>High Street improvements – ramp outside Hatters</w:t>
      </w:r>
    </w:p>
    <w:p w14:paraId="17EDFF14" w14:textId="34FEAFCE" w:rsidR="002B16A6" w:rsidRPr="006C7E13" w:rsidRDefault="001659D9" w:rsidP="006C7E13">
      <w:pPr>
        <w:spacing w:line="259" w:lineRule="auto"/>
        <w:ind w:left="1440"/>
        <w:rPr>
          <w:rFonts w:ascii="Arial" w:hAnsi="Arial" w:cs="Arial"/>
          <w:i/>
          <w:iCs/>
        </w:rPr>
      </w:pPr>
      <w:r w:rsidRPr="006C7E13">
        <w:rPr>
          <w:rFonts w:ascii="Arial" w:hAnsi="Arial" w:cs="Arial"/>
          <w:i/>
          <w:iCs/>
        </w:rPr>
        <w:t xml:space="preserve">There are very high kerbs on the </w:t>
      </w:r>
      <w:r w:rsidR="00B06A5B" w:rsidRPr="006C7E13">
        <w:rPr>
          <w:rFonts w:ascii="Arial" w:hAnsi="Arial" w:cs="Arial"/>
          <w:i/>
          <w:iCs/>
        </w:rPr>
        <w:t>High Street</w:t>
      </w:r>
      <w:r w:rsidRPr="006C7E13">
        <w:rPr>
          <w:rFonts w:ascii="Arial" w:hAnsi="Arial" w:cs="Arial"/>
          <w:i/>
          <w:iCs/>
        </w:rPr>
        <w:t>, near Chu</w:t>
      </w:r>
      <w:r w:rsidR="006C7E13">
        <w:rPr>
          <w:rFonts w:ascii="Arial" w:hAnsi="Arial" w:cs="Arial"/>
          <w:i/>
          <w:iCs/>
        </w:rPr>
        <w:t>r</w:t>
      </w:r>
      <w:r w:rsidRPr="006C7E13">
        <w:rPr>
          <w:rFonts w:ascii="Arial" w:hAnsi="Arial" w:cs="Arial"/>
          <w:i/>
          <w:iCs/>
        </w:rPr>
        <w:t>ch Street close to businesses called Coast and Hatters. It is very difficult to step down and would be impossible for wheelchair users, some form of ramp is requi</w:t>
      </w:r>
      <w:r w:rsidR="006C7E13" w:rsidRPr="006C7E13">
        <w:rPr>
          <w:rFonts w:ascii="Arial" w:hAnsi="Arial" w:cs="Arial"/>
          <w:i/>
          <w:iCs/>
        </w:rPr>
        <w:t>r</w:t>
      </w:r>
      <w:r w:rsidRPr="006C7E13">
        <w:rPr>
          <w:rFonts w:ascii="Arial" w:hAnsi="Arial" w:cs="Arial"/>
          <w:i/>
          <w:iCs/>
        </w:rPr>
        <w:t xml:space="preserve">ed at this location. Cllr P Moore believes this was part of the </w:t>
      </w:r>
      <w:r w:rsidR="006C7E13" w:rsidRPr="006C7E13">
        <w:rPr>
          <w:rFonts w:ascii="Arial" w:hAnsi="Arial" w:cs="Arial"/>
          <w:i/>
          <w:iCs/>
        </w:rPr>
        <w:t xml:space="preserve">previous </w:t>
      </w:r>
      <w:r w:rsidRPr="006C7E13">
        <w:rPr>
          <w:rFonts w:ascii="Arial" w:hAnsi="Arial" w:cs="Arial"/>
          <w:i/>
          <w:iCs/>
        </w:rPr>
        <w:t>High Street</w:t>
      </w:r>
      <w:r w:rsidR="00B06A5B" w:rsidRPr="006C7E13">
        <w:rPr>
          <w:rFonts w:ascii="Arial" w:hAnsi="Arial" w:cs="Arial"/>
          <w:i/>
          <w:iCs/>
        </w:rPr>
        <w:t xml:space="preserve"> improvement plan</w:t>
      </w:r>
      <w:r w:rsidRPr="006C7E13">
        <w:rPr>
          <w:rFonts w:ascii="Arial" w:hAnsi="Arial" w:cs="Arial"/>
          <w:i/>
          <w:iCs/>
        </w:rPr>
        <w:t xml:space="preserve"> and should have been done already.</w:t>
      </w:r>
      <w:r w:rsidR="006C7E13" w:rsidRPr="006C7E13">
        <w:rPr>
          <w:rFonts w:ascii="Arial" w:hAnsi="Arial" w:cs="Arial"/>
          <w:i/>
          <w:iCs/>
        </w:rPr>
        <w:t xml:space="preserve"> </w:t>
      </w:r>
      <w:r w:rsidR="006C7E13" w:rsidRPr="006C7E13">
        <w:rPr>
          <w:rFonts w:ascii="Arial" w:hAnsi="Arial" w:cs="Arial"/>
          <w:b/>
          <w:bCs/>
          <w:i/>
          <w:iCs/>
        </w:rPr>
        <w:t>Action:</w:t>
      </w:r>
      <w:r w:rsidR="006C7E13" w:rsidRPr="006C7E13">
        <w:rPr>
          <w:rFonts w:ascii="Arial" w:hAnsi="Arial" w:cs="Arial"/>
          <w:i/>
          <w:iCs/>
        </w:rPr>
        <w:t xml:space="preserve"> Clerk to contact ESH and ask where they are with this one. If it is not already being dealt with then ask for the Steward to attend and asses for action. </w:t>
      </w:r>
    </w:p>
    <w:p w14:paraId="4A03E654" w14:textId="77777777" w:rsidR="00B54584" w:rsidRPr="002B16A6" w:rsidRDefault="00B54584" w:rsidP="002B16A6">
      <w:pPr>
        <w:spacing w:line="259" w:lineRule="auto"/>
        <w:rPr>
          <w:rFonts w:ascii="Arial" w:hAnsi="Arial" w:cs="Arial"/>
        </w:rPr>
      </w:pPr>
    </w:p>
    <w:p w14:paraId="5453C874" w14:textId="08F0E88E" w:rsidR="002B16A6" w:rsidRPr="002B16A6" w:rsidRDefault="002B16A6" w:rsidP="002B16A6">
      <w:pPr>
        <w:pStyle w:val="ListParagraph"/>
        <w:numPr>
          <w:ilvl w:val="1"/>
          <w:numId w:val="1"/>
        </w:numPr>
        <w:spacing w:line="259" w:lineRule="auto"/>
        <w:rPr>
          <w:rFonts w:ascii="Arial" w:hAnsi="Arial" w:cs="Arial"/>
          <w:lang w:eastAsia="en-GB"/>
        </w:rPr>
      </w:pPr>
      <w:r w:rsidRPr="002B16A6">
        <w:rPr>
          <w:rFonts w:ascii="Arial" w:hAnsi="Arial" w:cs="Arial"/>
          <w:lang w:eastAsia="en-GB"/>
        </w:rPr>
        <w:t>Rebuild of pavement outside Uplands</w:t>
      </w:r>
    </w:p>
    <w:p w14:paraId="040D2FD6" w14:textId="33CD254C" w:rsidR="002B16A6" w:rsidRPr="006C7E13" w:rsidRDefault="005C3CD0" w:rsidP="00B54584">
      <w:pPr>
        <w:spacing w:line="259" w:lineRule="auto"/>
        <w:ind w:left="1440"/>
        <w:rPr>
          <w:rFonts w:ascii="Arial" w:hAnsi="Arial" w:cs="Arial"/>
          <w:i/>
          <w:iCs/>
        </w:rPr>
      </w:pPr>
      <w:r w:rsidRPr="006C7E13">
        <w:rPr>
          <w:rFonts w:ascii="Arial" w:hAnsi="Arial" w:cs="Arial"/>
          <w:i/>
          <w:iCs/>
        </w:rPr>
        <w:t xml:space="preserve">Cllr Griffin is taking this point up at the meeting with MP Nus Ghani and Uplands Academy at their meeting 27.1.23. </w:t>
      </w:r>
    </w:p>
    <w:p w14:paraId="3A1D6979" w14:textId="77777777" w:rsidR="002B16A6" w:rsidRPr="002B16A6" w:rsidRDefault="002B16A6" w:rsidP="002B16A6">
      <w:pPr>
        <w:spacing w:line="259" w:lineRule="auto"/>
        <w:rPr>
          <w:rFonts w:ascii="Arial" w:hAnsi="Arial" w:cs="Arial"/>
        </w:rPr>
      </w:pPr>
    </w:p>
    <w:p w14:paraId="2D3DE2DB" w14:textId="38B25539" w:rsidR="002B16A6" w:rsidRPr="002B16A6" w:rsidRDefault="002B16A6" w:rsidP="002B16A6">
      <w:pPr>
        <w:pStyle w:val="ListParagraph"/>
        <w:numPr>
          <w:ilvl w:val="1"/>
          <w:numId w:val="1"/>
        </w:numPr>
        <w:spacing w:line="259" w:lineRule="auto"/>
        <w:rPr>
          <w:rFonts w:ascii="Arial" w:hAnsi="Arial" w:cs="Arial"/>
          <w:lang w:eastAsia="en-GB"/>
        </w:rPr>
      </w:pPr>
      <w:r w:rsidRPr="002B16A6">
        <w:rPr>
          <w:rFonts w:ascii="Arial" w:hAnsi="Arial" w:cs="Arial"/>
          <w:lang w:eastAsia="en-GB"/>
        </w:rPr>
        <w:t>Matching bollards in St James Square</w:t>
      </w:r>
    </w:p>
    <w:p w14:paraId="3F1F8EB4" w14:textId="29BE93E0" w:rsidR="002B16A6" w:rsidRPr="005C3CD0" w:rsidRDefault="005C3CD0" w:rsidP="005C3CD0">
      <w:pPr>
        <w:spacing w:line="259" w:lineRule="auto"/>
        <w:ind w:left="1440"/>
        <w:rPr>
          <w:rFonts w:ascii="Arial" w:hAnsi="Arial" w:cs="Arial"/>
          <w:i/>
          <w:iCs/>
        </w:rPr>
      </w:pPr>
      <w:r w:rsidRPr="005C3CD0">
        <w:rPr>
          <w:rFonts w:ascii="Arial" w:hAnsi="Arial" w:cs="Arial"/>
          <w:i/>
          <w:iCs/>
        </w:rPr>
        <w:t>No update</w:t>
      </w:r>
      <w:r w:rsidR="006C7E13">
        <w:rPr>
          <w:rFonts w:ascii="Arial" w:hAnsi="Arial" w:cs="Arial"/>
          <w:i/>
          <w:iCs/>
        </w:rPr>
        <w:t xml:space="preserve"> – keep on SLR agenda</w:t>
      </w:r>
    </w:p>
    <w:p w14:paraId="5A347A44" w14:textId="77777777" w:rsidR="002B16A6" w:rsidRPr="002B16A6" w:rsidRDefault="002B16A6" w:rsidP="002B16A6">
      <w:pPr>
        <w:spacing w:line="259" w:lineRule="auto"/>
        <w:rPr>
          <w:rFonts w:ascii="Arial" w:hAnsi="Arial" w:cs="Arial"/>
        </w:rPr>
      </w:pPr>
    </w:p>
    <w:p w14:paraId="3A34C7CC" w14:textId="395706FA" w:rsidR="002B16A6" w:rsidRPr="002B16A6" w:rsidRDefault="002B16A6" w:rsidP="002B16A6">
      <w:pPr>
        <w:pStyle w:val="ListParagraph"/>
        <w:numPr>
          <w:ilvl w:val="1"/>
          <w:numId w:val="1"/>
        </w:numPr>
        <w:spacing w:line="259" w:lineRule="auto"/>
        <w:rPr>
          <w:rFonts w:ascii="Arial" w:hAnsi="Arial" w:cs="Arial"/>
          <w:lang w:eastAsia="en-GB"/>
        </w:rPr>
      </w:pPr>
      <w:r w:rsidRPr="002B16A6">
        <w:rPr>
          <w:rFonts w:ascii="Arial" w:hAnsi="Arial" w:cs="Arial"/>
          <w:lang w:eastAsia="en-GB"/>
        </w:rPr>
        <w:t xml:space="preserve">Further discussion re request for extension of bollards at the side of One Stop (Washwell Lane) so that it prevents delivery vehicles parking on the path and blocking this for children and wheelchair users. </w:t>
      </w:r>
    </w:p>
    <w:p w14:paraId="4291940A" w14:textId="205A2D20" w:rsidR="002B16A6" w:rsidRDefault="006C7E13" w:rsidP="006C7E13">
      <w:pPr>
        <w:pStyle w:val="ListParagraph"/>
        <w:spacing w:line="259" w:lineRule="auto"/>
        <w:ind w:firstLine="360"/>
        <w:rPr>
          <w:rFonts w:ascii="Arial" w:hAnsi="Arial" w:cs="Arial"/>
          <w:lang w:eastAsia="en-GB"/>
        </w:rPr>
      </w:pPr>
      <w:r w:rsidRPr="006C7E13">
        <w:rPr>
          <w:rFonts w:ascii="Arial" w:hAnsi="Arial" w:cs="Arial"/>
          <w:i/>
          <w:iCs/>
        </w:rPr>
        <w:t>No update – keep on SLR agenda</w:t>
      </w:r>
    </w:p>
    <w:p w14:paraId="3CB4AA44" w14:textId="77777777" w:rsidR="002B16A6" w:rsidRPr="002B16A6" w:rsidRDefault="002B16A6" w:rsidP="002B16A6">
      <w:pPr>
        <w:spacing w:line="259" w:lineRule="auto"/>
        <w:rPr>
          <w:rFonts w:ascii="Arial" w:hAnsi="Arial" w:cs="Arial"/>
          <w:lang w:eastAsia="en-GB"/>
        </w:rPr>
      </w:pPr>
    </w:p>
    <w:p w14:paraId="15E1A797" w14:textId="3DACDDCD" w:rsidR="002B16A6" w:rsidRDefault="002B16A6" w:rsidP="002B16A6">
      <w:pPr>
        <w:pStyle w:val="ListParagraph"/>
        <w:numPr>
          <w:ilvl w:val="1"/>
          <w:numId w:val="1"/>
        </w:numPr>
        <w:spacing w:line="259" w:lineRule="auto"/>
        <w:rPr>
          <w:rFonts w:ascii="Arial" w:hAnsi="Arial" w:cs="Arial"/>
          <w:lang w:eastAsia="en-GB"/>
        </w:rPr>
      </w:pPr>
      <w:r w:rsidRPr="002B16A6">
        <w:rPr>
          <w:rFonts w:ascii="Arial" w:hAnsi="Arial" w:cs="Arial"/>
          <w:lang w:eastAsia="en-GB"/>
        </w:rPr>
        <w:lastRenderedPageBreak/>
        <w:t>Repair of footpath opposite the primary school (where there is a bench)</w:t>
      </w:r>
    </w:p>
    <w:p w14:paraId="25F09656" w14:textId="36E19702" w:rsidR="006C7E13" w:rsidRPr="00976998" w:rsidRDefault="00976998" w:rsidP="005C3CD0">
      <w:pPr>
        <w:pStyle w:val="ListParagraph"/>
        <w:spacing w:line="259" w:lineRule="auto"/>
        <w:ind w:left="1080"/>
        <w:rPr>
          <w:rFonts w:ascii="Arial" w:hAnsi="Arial" w:cs="Arial"/>
          <w:i/>
          <w:iCs/>
          <w:lang w:eastAsia="en-GB"/>
        </w:rPr>
      </w:pPr>
      <w:r w:rsidRPr="00976998">
        <w:rPr>
          <w:rFonts w:ascii="Arial" w:hAnsi="Arial" w:cs="Arial"/>
          <w:i/>
          <w:iCs/>
          <w:lang w:eastAsia="en-GB"/>
        </w:rPr>
        <w:t xml:space="preserve">The issue is that the footpath has subsided. The Clerk made enquiries with ESH, who replied </w:t>
      </w:r>
      <w:r w:rsidR="006C7E13" w:rsidRPr="00976998">
        <w:rPr>
          <w:rFonts w:ascii="Arial" w:hAnsi="Arial" w:cs="Arial"/>
          <w:i/>
          <w:iCs/>
          <w:lang w:eastAsia="en-GB"/>
        </w:rPr>
        <w:t>to say this is not their land and that she should contact WDC.</w:t>
      </w:r>
    </w:p>
    <w:p w14:paraId="255AFA9C" w14:textId="11251FDA" w:rsidR="002B16A6" w:rsidRPr="00976998" w:rsidRDefault="006C7E13" w:rsidP="006C7E13">
      <w:pPr>
        <w:pStyle w:val="ListParagraph"/>
        <w:spacing w:line="259" w:lineRule="auto"/>
        <w:ind w:left="1080"/>
        <w:rPr>
          <w:rFonts w:ascii="Arial" w:hAnsi="Arial" w:cs="Arial"/>
          <w:i/>
          <w:iCs/>
        </w:rPr>
      </w:pPr>
      <w:r w:rsidRPr="00976998">
        <w:rPr>
          <w:rFonts w:ascii="Arial" w:hAnsi="Arial" w:cs="Arial"/>
          <w:i/>
          <w:iCs/>
          <w:lang w:eastAsia="en-GB"/>
        </w:rPr>
        <w:t xml:space="preserve">WDC came back to the Clerk and advised that this land is adopted by ESH. Clerk went back to ESH with this information but has not heard back. </w:t>
      </w:r>
      <w:r w:rsidRPr="00976998">
        <w:rPr>
          <w:rFonts w:ascii="Arial" w:hAnsi="Arial" w:cs="Arial"/>
          <w:b/>
          <w:bCs/>
          <w:i/>
          <w:iCs/>
          <w:lang w:eastAsia="en-GB"/>
        </w:rPr>
        <w:t>Action:</w:t>
      </w:r>
      <w:r w:rsidRPr="00976998">
        <w:rPr>
          <w:rFonts w:ascii="Arial" w:hAnsi="Arial" w:cs="Arial"/>
          <w:i/>
          <w:iCs/>
          <w:lang w:eastAsia="en-GB"/>
        </w:rPr>
        <w:t xml:space="preserve"> Clerk to chase ESH again.</w:t>
      </w:r>
    </w:p>
    <w:p w14:paraId="5881E1D4" w14:textId="77777777" w:rsidR="002B16A6" w:rsidRPr="002B16A6" w:rsidRDefault="002B16A6" w:rsidP="002B16A6">
      <w:pPr>
        <w:spacing w:line="259" w:lineRule="auto"/>
        <w:rPr>
          <w:rFonts w:ascii="Arial" w:hAnsi="Arial" w:cs="Arial"/>
        </w:rPr>
      </w:pPr>
    </w:p>
    <w:p w14:paraId="0CE71477" w14:textId="677B495E" w:rsidR="002B16A6" w:rsidRPr="002B16A6" w:rsidRDefault="002B16A6" w:rsidP="002B16A6">
      <w:pPr>
        <w:pStyle w:val="ListParagraph"/>
        <w:numPr>
          <w:ilvl w:val="1"/>
          <w:numId w:val="1"/>
        </w:numPr>
        <w:spacing w:line="259" w:lineRule="auto"/>
        <w:rPr>
          <w:rFonts w:ascii="Arial" w:hAnsi="Arial" w:cs="Arial"/>
          <w:lang w:eastAsia="en-GB"/>
        </w:rPr>
      </w:pPr>
      <w:r w:rsidRPr="002B16A6">
        <w:rPr>
          <w:rFonts w:ascii="Arial" w:hAnsi="Arial" w:cs="Arial"/>
          <w:lang w:eastAsia="en-GB"/>
        </w:rPr>
        <w:t>B</w:t>
      </w:r>
      <w:r w:rsidRPr="002B16A6">
        <w:rPr>
          <w:rFonts w:ascii="Arial" w:hAnsi="Arial" w:cs="Arial"/>
          <w:lang w:eastAsia="en-GB"/>
        </w:rPr>
        <w:t>est Be</w:t>
      </w:r>
      <w:r w:rsidRPr="002B16A6">
        <w:rPr>
          <w:rFonts w:ascii="Arial" w:hAnsi="Arial" w:cs="Arial"/>
          <w:lang w:eastAsia="en-GB"/>
        </w:rPr>
        <w:t>ech/Faircrouch Lane barriers</w:t>
      </w:r>
    </w:p>
    <w:p w14:paraId="24401421" w14:textId="076AF2A9" w:rsidR="002B16A6" w:rsidRPr="00976998" w:rsidRDefault="00412216" w:rsidP="00412216">
      <w:pPr>
        <w:spacing w:line="259" w:lineRule="auto"/>
        <w:ind w:left="1440"/>
        <w:rPr>
          <w:rFonts w:ascii="Arial" w:hAnsi="Arial" w:cs="Arial"/>
          <w:i/>
          <w:iCs/>
          <w:lang w:eastAsia="en-GB"/>
        </w:rPr>
      </w:pPr>
      <w:r w:rsidRPr="00976998">
        <w:rPr>
          <w:rFonts w:ascii="Arial" w:hAnsi="Arial" w:cs="Arial"/>
          <w:i/>
          <w:iCs/>
          <w:lang w:eastAsia="en-GB"/>
        </w:rPr>
        <w:t>Update</w:t>
      </w:r>
      <w:r w:rsidR="00976998" w:rsidRPr="00976998">
        <w:rPr>
          <w:rFonts w:ascii="Arial" w:hAnsi="Arial" w:cs="Arial"/>
          <w:i/>
          <w:iCs/>
          <w:lang w:eastAsia="en-GB"/>
        </w:rPr>
        <w:t>:</w:t>
      </w:r>
      <w:r w:rsidRPr="00976998">
        <w:rPr>
          <w:rFonts w:ascii="Arial" w:hAnsi="Arial" w:cs="Arial"/>
          <w:i/>
          <w:iCs/>
          <w:lang w:eastAsia="en-GB"/>
        </w:rPr>
        <w:t xml:space="preserve"> (via </w:t>
      </w:r>
      <w:r w:rsidR="000E296D" w:rsidRPr="00976998">
        <w:rPr>
          <w:rFonts w:ascii="Arial" w:hAnsi="Arial" w:cs="Arial"/>
          <w:i/>
          <w:iCs/>
          <w:lang w:eastAsia="en-GB"/>
        </w:rPr>
        <w:t>Roger Archer-Reeves</w:t>
      </w:r>
      <w:r w:rsidRPr="00976998">
        <w:rPr>
          <w:rFonts w:ascii="Arial" w:hAnsi="Arial" w:cs="Arial"/>
          <w:i/>
          <w:iCs/>
          <w:lang w:eastAsia="en-GB"/>
        </w:rPr>
        <w:t>, ESH) – they will be installing wooden posts in the Spring.</w:t>
      </w:r>
      <w:r w:rsidR="000E296D" w:rsidRPr="00976998">
        <w:rPr>
          <w:rFonts w:ascii="Arial" w:hAnsi="Arial" w:cs="Arial"/>
          <w:i/>
          <w:iCs/>
          <w:lang w:eastAsia="en-GB"/>
        </w:rPr>
        <w:t xml:space="preserve"> </w:t>
      </w:r>
    </w:p>
    <w:p w14:paraId="401C2BC6" w14:textId="77777777" w:rsidR="002B16A6" w:rsidRPr="002B16A6" w:rsidRDefault="002B16A6" w:rsidP="002B16A6">
      <w:pPr>
        <w:spacing w:line="259" w:lineRule="auto"/>
        <w:rPr>
          <w:rFonts w:ascii="Arial" w:hAnsi="Arial" w:cs="Arial"/>
          <w:lang w:eastAsia="en-GB"/>
        </w:rPr>
      </w:pPr>
    </w:p>
    <w:p w14:paraId="1808CD15" w14:textId="2252A139" w:rsidR="002B16A6" w:rsidRPr="002B16A6" w:rsidRDefault="002B16A6" w:rsidP="002B16A6">
      <w:pPr>
        <w:pStyle w:val="ListParagraph"/>
        <w:numPr>
          <w:ilvl w:val="1"/>
          <w:numId w:val="1"/>
        </w:numPr>
        <w:spacing w:line="259" w:lineRule="auto"/>
        <w:rPr>
          <w:rFonts w:ascii="Arial" w:hAnsi="Arial" w:cs="Arial"/>
          <w:lang w:eastAsia="en-GB"/>
        </w:rPr>
      </w:pPr>
      <w:r w:rsidRPr="002B16A6">
        <w:rPr>
          <w:rFonts w:ascii="Arial" w:hAnsi="Arial" w:cs="Arial"/>
          <w:lang w:eastAsia="en-GB"/>
        </w:rPr>
        <w:t>ESH policies in regards to HWAONB guidance (bollards, fingerposts and signage)</w:t>
      </w:r>
    </w:p>
    <w:p w14:paraId="7F881320" w14:textId="53E97F35" w:rsidR="002B16A6" w:rsidRPr="004E408E" w:rsidRDefault="004E408E" w:rsidP="00412216">
      <w:pPr>
        <w:spacing w:line="259" w:lineRule="auto"/>
        <w:ind w:left="1440"/>
        <w:rPr>
          <w:rFonts w:ascii="Arial" w:hAnsi="Arial" w:cs="Arial"/>
          <w:i/>
          <w:iCs/>
        </w:rPr>
      </w:pPr>
      <w:r w:rsidRPr="004E408E">
        <w:rPr>
          <w:rFonts w:ascii="Arial" w:hAnsi="Arial" w:cs="Arial"/>
          <w:i/>
          <w:iCs/>
        </w:rPr>
        <w:t>Action: t</w:t>
      </w:r>
      <w:r w:rsidR="00412216" w:rsidRPr="004E408E">
        <w:rPr>
          <w:rFonts w:ascii="Arial" w:hAnsi="Arial" w:cs="Arial"/>
          <w:i/>
          <w:iCs/>
        </w:rPr>
        <w:t>his needs to be part of the correspondence to ESCC Lead for Transport</w:t>
      </w:r>
      <w:r>
        <w:rPr>
          <w:rFonts w:ascii="Arial" w:hAnsi="Arial" w:cs="Arial"/>
          <w:i/>
          <w:iCs/>
        </w:rPr>
        <w:t xml:space="preserve"> from Cllr P Moore</w:t>
      </w:r>
    </w:p>
    <w:p w14:paraId="0104BC31" w14:textId="77777777" w:rsidR="00412216" w:rsidRDefault="00412216" w:rsidP="00412216">
      <w:pPr>
        <w:spacing w:line="259" w:lineRule="auto"/>
        <w:ind w:left="1440"/>
        <w:rPr>
          <w:rFonts w:ascii="Arial" w:hAnsi="Arial" w:cs="Arial"/>
        </w:rPr>
      </w:pPr>
    </w:p>
    <w:p w14:paraId="24B06CC8" w14:textId="5FCA5F4E" w:rsidR="002B16A6" w:rsidRPr="002B16A6" w:rsidRDefault="002B16A6" w:rsidP="002B16A6">
      <w:pPr>
        <w:pStyle w:val="ListParagraph"/>
        <w:numPr>
          <w:ilvl w:val="1"/>
          <w:numId w:val="1"/>
        </w:numPr>
        <w:spacing w:line="259" w:lineRule="auto"/>
        <w:rPr>
          <w:rFonts w:ascii="Arial" w:hAnsi="Arial" w:cs="Arial"/>
          <w:lang w:eastAsia="en-GB"/>
        </w:rPr>
      </w:pPr>
      <w:r w:rsidRPr="002B16A6">
        <w:rPr>
          <w:rFonts w:ascii="Arial" w:hAnsi="Arial" w:cs="Arial"/>
          <w:lang w:eastAsia="en-GB"/>
        </w:rPr>
        <w:t>Jonas Drive drain issues</w:t>
      </w:r>
    </w:p>
    <w:p w14:paraId="67F09471" w14:textId="2AD71AC4" w:rsidR="006D04E3" w:rsidRPr="004E408E" w:rsidRDefault="004E408E" w:rsidP="0051734A">
      <w:pPr>
        <w:spacing w:line="259" w:lineRule="auto"/>
        <w:ind w:left="1440"/>
        <w:rPr>
          <w:rFonts w:ascii="Arial" w:hAnsi="Arial" w:cs="Arial"/>
          <w:i/>
          <w:iCs/>
        </w:rPr>
      </w:pPr>
      <w:r w:rsidRPr="004E408E">
        <w:rPr>
          <w:rFonts w:ascii="Arial" w:hAnsi="Arial" w:cs="Arial"/>
          <w:i/>
          <w:iCs/>
        </w:rPr>
        <w:t>Cllr Gadd gave some background information to this issue; h</w:t>
      </w:r>
      <w:r w:rsidR="0051734A" w:rsidRPr="004E408E">
        <w:rPr>
          <w:rFonts w:ascii="Arial" w:hAnsi="Arial" w:cs="Arial"/>
          <w:i/>
          <w:iCs/>
        </w:rPr>
        <w:t xml:space="preserve">istorically; there </w:t>
      </w:r>
      <w:r w:rsidR="002E2007" w:rsidRPr="004E408E">
        <w:rPr>
          <w:rFonts w:ascii="Arial" w:hAnsi="Arial" w:cs="Arial"/>
          <w:i/>
          <w:iCs/>
        </w:rPr>
        <w:t xml:space="preserve">used to be ponds </w:t>
      </w:r>
      <w:r w:rsidRPr="004E408E">
        <w:rPr>
          <w:rFonts w:ascii="Arial" w:hAnsi="Arial" w:cs="Arial"/>
          <w:i/>
          <w:iCs/>
        </w:rPr>
        <w:t>at this location</w:t>
      </w:r>
      <w:r w:rsidR="002E2007" w:rsidRPr="004E408E">
        <w:rPr>
          <w:rFonts w:ascii="Arial" w:hAnsi="Arial" w:cs="Arial"/>
          <w:i/>
          <w:iCs/>
        </w:rPr>
        <w:t>, and when they overflowed that was what the drains were for.</w:t>
      </w:r>
      <w:r w:rsidR="0051734A" w:rsidRPr="004E408E">
        <w:rPr>
          <w:rFonts w:ascii="Arial" w:hAnsi="Arial" w:cs="Arial"/>
          <w:i/>
          <w:iCs/>
        </w:rPr>
        <w:t xml:space="preserve"> However, there has been a development of property at this location (many years ago), and the ponds no longer exist. </w:t>
      </w:r>
      <w:r w:rsidR="002E2007" w:rsidRPr="004E408E">
        <w:rPr>
          <w:rFonts w:ascii="Arial" w:hAnsi="Arial" w:cs="Arial"/>
          <w:i/>
          <w:iCs/>
        </w:rPr>
        <w:t>It is on private land</w:t>
      </w:r>
      <w:r w:rsidR="0051734A" w:rsidRPr="004E408E">
        <w:rPr>
          <w:rFonts w:ascii="Arial" w:hAnsi="Arial" w:cs="Arial"/>
          <w:i/>
          <w:iCs/>
        </w:rPr>
        <w:t>, so not in the remit of the parish council or county council. However, the issues with the road surface are ESH responsibility. It is flooding and becomes icy which is dangerous to the elderly resident</w:t>
      </w:r>
      <w:r w:rsidR="0047052D" w:rsidRPr="004E408E">
        <w:rPr>
          <w:rFonts w:ascii="Arial" w:hAnsi="Arial" w:cs="Arial"/>
          <w:i/>
          <w:iCs/>
        </w:rPr>
        <w:t>s living there</w:t>
      </w:r>
      <w:r w:rsidR="0051734A" w:rsidRPr="004E408E">
        <w:rPr>
          <w:rFonts w:ascii="Arial" w:hAnsi="Arial" w:cs="Arial"/>
          <w:i/>
          <w:iCs/>
        </w:rPr>
        <w:t xml:space="preserve">, and causing damage to the road. </w:t>
      </w:r>
      <w:r w:rsidR="006D04E3" w:rsidRPr="004E408E">
        <w:rPr>
          <w:rFonts w:ascii="Arial" w:hAnsi="Arial" w:cs="Arial"/>
          <w:b/>
          <w:bCs/>
          <w:i/>
          <w:iCs/>
        </w:rPr>
        <w:t>Action:</w:t>
      </w:r>
      <w:r w:rsidR="006D04E3" w:rsidRPr="004E408E">
        <w:rPr>
          <w:rFonts w:ascii="Arial" w:hAnsi="Arial" w:cs="Arial"/>
          <w:i/>
          <w:iCs/>
        </w:rPr>
        <w:t xml:space="preserve"> Cllr Gadd to look into this further.</w:t>
      </w:r>
      <w:r w:rsidRPr="004E408E">
        <w:rPr>
          <w:rFonts w:ascii="Arial" w:hAnsi="Arial" w:cs="Arial"/>
          <w:i/>
          <w:iCs/>
        </w:rPr>
        <w:t xml:space="preserve"> </w:t>
      </w:r>
      <w:r w:rsidRPr="004E408E">
        <w:rPr>
          <w:rFonts w:ascii="Arial" w:hAnsi="Arial" w:cs="Arial"/>
          <w:b/>
          <w:bCs/>
          <w:i/>
          <w:iCs/>
        </w:rPr>
        <w:t>Action:</w:t>
      </w:r>
      <w:r w:rsidRPr="004E408E">
        <w:rPr>
          <w:rFonts w:ascii="Arial" w:hAnsi="Arial" w:cs="Arial"/>
          <w:i/>
          <w:iCs/>
        </w:rPr>
        <w:t xml:space="preserve"> Clerk to provide update to ESH</w:t>
      </w:r>
      <w:r>
        <w:rPr>
          <w:rFonts w:ascii="Arial" w:hAnsi="Arial" w:cs="Arial"/>
          <w:i/>
          <w:iCs/>
        </w:rPr>
        <w:t xml:space="preserve"> as the road floods and becomes icy.</w:t>
      </w:r>
    </w:p>
    <w:p w14:paraId="566FA0D7" w14:textId="77777777" w:rsidR="002B16A6" w:rsidRPr="002B16A6" w:rsidRDefault="002B16A6" w:rsidP="002B16A6">
      <w:pPr>
        <w:spacing w:line="259" w:lineRule="auto"/>
        <w:rPr>
          <w:rFonts w:ascii="Arial" w:hAnsi="Arial" w:cs="Arial"/>
        </w:rPr>
      </w:pPr>
    </w:p>
    <w:p w14:paraId="1F49F971" w14:textId="7FF47E0B" w:rsidR="002B16A6" w:rsidRDefault="002B16A6" w:rsidP="002B16A6">
      <w:pPr>
        <w:pStyle w:val="ListParagraph"/>
        <w:numPr>
          <w:ilvl w:val="1"/>
          <w:numId w:val="1"/>
        </w:numPr>
        <w:spacing w:line="259" w:lineRule="auto"/>
        <w:rPr>
          <w:rFonts w:ascii="Arial" w:hAnsi="Arial" w:cs="Arial"/>
          <w:lang w:eastAsia="en-GB"/>
        </w:rPr>
      </w:pPr>
      <w:r w:rsidRPr="002B16A6">
        <w:rPr>
          <w:rFonts w:ascii="Arial" w:hAnsi="Arial" w:cs="Arial"/>
          <w:lang w:eastAsia="en-GB"/>
        </w:rPr>
        <w:t>Entrance to Blacksmiths Lane</w:t>
      </w:r>
    </w:p>
    <w:p w14:paraId="619468FA" w14:textId="5AB14DF0" w:rsidR="006D04E3" w:rsidRPr="004E408E" w:rsidRDefault="006D04E3" w:rsidP="006D04E3">
      <w:pPr>
        <w:pStyle w:val="ListParagraph"/>
        <w:spacing w:line="259" w:lineRule="auto"/>
        <w:ind w:left="1440"/>
        <w:rPr>
          <w:rFonts w:ascii="Arial" w:hAnsi="Arial" w:cs="Arial"/>
          <w:i/>
          <w:iCs/>
          <w:lang w:eastAsia="en-GB"/>
        </w:rPr>
      </w:pPr>
      <w:r w:rsidRPr="004E408E">
        <w:rPr>
          <w:rFonts w:ascii="Arial" w:hAnsi="Arial" w:cs="Arial"/>
          <w:i/>
          <w:iCs/>
          <w:lang w:eastAsia="en-GB"/>
        </w:rPr>
        <w:t xml:space="preserve">Request for white road markings to prevent parking </w:t>
      </w:r>
      <w:r w:rsidR="004E408E" w:rsidRPr="004E408E">
        <w:rPr>
          <w:rFonts w:ascii="Arial" w:hAnsi="Arial" w:cs="Arial"/>
          <w:i/>
          <w:iCs/>
          <w:lang w:eastAsia="en-GB"/>
        </w:rPr>
        <w:t xml:space="preserve">at this location </w:t>
      </w:r>
      <w:r w:rsidRPr="004E408E">
        <w:rPr>
          <w:rFonts w:ascii="Arial" w:hAnsi="Arial" w:cs="Arial"/>
          <w:i/>
          <w:iCs/>
          <w:lang w:eastAsia="en-GB"/>
        </w:rPr>
        <w:t xml:space="preserve">as this is causing a danger. Cllr Gadd advised members of the history of this issue. The latest from ESH is that they will not do this work as there is no point as Sussex Police do not enforce parking. We have gone back to ESH saying but this is not </w:t>
      </w:r>
      <w:r w:rsidR="00754A92" w:rsidRPr="004E408E">
        <w:rPr>
          <w:rFonts w:ascii="Arial" w:hAnsi="Arial" w:cs="Arial"/>
          <w:i/>
          <w:iCs/>
          <w:lang w:eastAsia="en-GB"/>
        </w:rPr>
        <w:t xml:space="preserve">just </w:t>
      </w:r>
      <w:r w:rsidRPr="004E408E">
        <w:rPr>
          <w:rFonts w:ascii="Arial" w:hAnsi="Arial" w:cs="Arial"/>
          <w:i/>
          <w:iCs/>
          <w:lang w:eastAsia="en-GB"/>
        </w:rPr>
        <w:t>a parking issue, it is a dangerous obstruction issue – that Sussex Police would deal with.</w:t>
      </w:r>
      <w:r w:rsidR="00697C82" w:rsidRPr="004E408E">
        <w:rPr>
          <w:rFonts w:ascii="Arial" w:hAnsi="Arial" w:cs="Arial"/>
          <w:i/>
          <w:iCs/>
          <w:lang w:eastAsia="en-GB"/>
        </w:rPr>
        <w:t xml:space="preserve"> This is the only access to this area of Bewl, and so should not be obstructed in case emergency services need to get to Bewl.</w:t>
      </w:r>
    </w:p>
    <w:p w14:paraId="7D61569C" w14:textId="46AA3C91" w:rsidR="00697C82" w:rsidRPr="004E408E" w:rsidRDefault="00697C82" w:rsidP="004E408E">
      <w:pPr>
        <w:spacing w:line="259" w:lineRule="auto"/>
        <w:ind w:left="1440"/>
        <w:rPr>
          <w:rFonts w:ascii="Arial" w:hAnsi="Arial" w:cs="Arial"/>
          <w:i/>
          <w:iCs/>
          <w:lang w:eastAsia="en-GB"/>
        </w:rPr>
      </w:pPr>
      <w:r w:rsidRPr="004E408E">
        <w:rPr>
          <w:rFonts w:ascii="Arial" w:hAnsi="Arial" w:cs="Arial"/>
          <w:b/>
          <w:bCs/>
          <w:i/>
          <w:iCs/>
          <w:lang w:eastAsia="en-GB"/>
        </w:rPr>
        <w:t>Action:</w:t>
      </w:r>
      <w:r w:rsidRPr="004E408E">
        <w:rPr>
          <w:rFonts w:ascii="Arial" w:hAnsi="Arial" w:cs="Arial"/>
          <w:i/>
          <w:iCs/>
          <w:lang w:eastAsia="en-GB"/>
        </w:rPr>
        <w:t xml:space="preserve"> Cllr Gadd to make further enquiries on this and including with PCSO Ratcliffe.</w:t>
      </w:r>
      <w:r w:rsidR="004E408E">
        <w:rPr>
          <w:rFonts w:ascii="Arial" w:hAnsi="Arial" w:cs="Arial"/>
          <w:i/>
          <w:iCs/>
          <w:lang w:eastAsia="en-GB"/>
        </w:rPr>
        <w:t xml:space="preserve"> </w:t>
      </w:r>
      <w:r w:rsidR="004E408E" w:rsidRPr="004E408E">
        <w:rPr>
          <w:rFonts w:ascii="Arial" w:hAnsi="Arial" w:cs="Arial"/>
          <w:b/>
          <w:bCs/>
          <w:i/>
          <w:iCs/>
          <w:lang w:eastAsia="en-GB"/>
        </w:rPr>
        <w:t>Action:</w:t>
      </w:r>
      <w:r w:rsidR="004E408E">
        <w:rPr>
          <w:rFonts w:ascii="Arial" w:hAnsi="Arial" w:cs="Arial"/>
          <w:i/>
          <w:iCs/>
          <w:lang w:eastAsia="en-GB"/>
        </w:rPr>
        <w:t xml:space="preserve"> Clerk to send further email to ESH and advise again that this is an issue of dangerous obstruction and not just a parking issue.</w:t>
      </w:r>
    </w:p>
    <w:p w14:paraId="00279540" w14:textId="77777777" w:rsidR="002B16A6" w:rsidRPr="002B16A6" w:rsidRDefault="002B16A6" w:rsidP="002B16A6">
      <w:pPr>
        <w:spacing w:line="259" w:lineRule="auto"/>
        <w:rPr>
          <w:rFonts w:ascii="Arial" w:hAnsi="Arial" w:cs="Arial"/>
        </w:rPr>
      </w:pPr>
    </w:p>
    <w:p w14:paraId="73F33425" w14:textId="1CBD79A8" w:rsidR="002B16A6" w:rsidRDefault="002B16A6" w:rsidP="002B16A6">
      <w:pPr>
        <w:pStyle w:val="ListParagraph"/>
        <w:numPr>
          <w:ilvl w:val="1"/>
          <w:numId w:val="1"/>
        </w:numPr>
        <w:spacing w:line="259" w:lineRule="auto"/>
        <w:rPr>
          <w:rFonts w:ascii="Arial" w:hAnsi="Arial" w:cs="Arial"/>
          <w:lang w:eastAsia="en-GB"/>
        </w:rPr>
      </w:pPr>
      <w:r w:rsidRPr="002B16A6">
        <w:rPr>
          <w:rFonts w:ascii="Arial" w:hAnsi="Arial" w:cs="Arial"/>
          <w:lang w:eastAsia="en-GB"/>
        </w:rPr>
        <w:t>Potholes</w:t>
      </w:r>
    </w:p>
    <w:p w14:paraId="6DBF7B34" w14:textId="77777777" w:rsidR="00EE1846" w:rsidRPr="00D02628" w:rsidRDefault="00EE1846" w:rsidP="00773F6E">
      <w:pPr>
        <w:pStyle w:val="ListParagraph"/>
        <w:spacing w:line="259" w:lineRule="auto"/>
        <w:ind w:left="1440"/>
        <w:rPr>
          <w:rFonts w:ascii="Arial" w:hAnsi="Arial" w:cs="Arial"/>
          <w:i/>
          <w:iCs/>
          <w:lang w:eastAsia="en-GB"/>
        </w:rPr>
      </w:pPr>
      <w:r w:rsidRPr="00D02628">
        <w:rPr>
          <w:rFonts w:ascii="Arial" w:hAnsi="Arial" w:cs="Arial"/>
          <w:i/>
          <w:iCs/>
          <w:lang w:eastAsia="en-GB"/>
        </w:rPr>
        <w:t>Cllr P Moore expressed that we must continue to encourage parishioners to report issues to ESH and via Fix My Street app.</w:t>
      </w:r>
    </w:p>
    <w:p w14:paraId="05374E78" w14:textId="3E2BD4C5" w:rsidR="00EE1846" w:rsidRPr="00D02628" w:rsidRDefault="00EE1846" w:rsidP="00773F6E">
      <w:pPr>
        <w:pStyle w:val="ListParagraph"/>
        <w:spacing w:line="259" w:lineRule="auto"/>
        <w:ind w:left="1440"/>
        <w:rPr>
          <w:rFonts w:ascii="Arial" w:hAnsi="Arial" w:cs="Arial"/>
          <w:i/>
          <w:iCs/>
          <w:lang w:eastAsia="en-GB"/>
        </w:rPr>
      </w:pPr>
      <w:r w:rsidRPr="00D02628">
        <w:rPr>
          <w:rFonts w:ascii="Arial" w:hAnsi="Arial" w:cs="Arial"/>
          <w:b/>
          <w:bCs/>
          <w:i/>
          <w:iCs/>
          <w:lang w:eastAsia="en-GB"/>
        </w:rPr>
        <w:t>Action:</w:t>
      </w:r>
      <w:r w:rsidRPr="00D02628">
        <w:rPr>
          <w:rFonts w:ascii="Arial" w:hAnsi="Arial" w:cs="Arial"/>
          <w:i/>
          <w:iCs/>
          <w:lang w:eastAsia="en-GB"/>
        </w:rPr>
        <w:t xml:space="preserve"> Clerk to request that the potholes poster goes into Focus magazine.</w:t>
      </w:r>
    </w:p>
    <w:p w14:paraId="7EEEFE0F" w14:textId="27C59D52" w:rsidR="002B16A6" w:rsidRPr="00D02628" w:rsidRDefault="00D02628" w:rsidP="00D02628">
      <w:pPr>
        <w:pStyle w:val="ListParagraph"/>
        <w:spacing w:line="259" w:lineRule="auto"/>
        <w:ind w:left="1440"/>
        <w:rPr>
          <w:rFonts w:ascii="Arial" w:hAnsi="Arial" w:cs="Arial"/>
          <w:i/>
          <w:iCs/>
          <w:lang w:eastAsia="en-GB"/>
        </w:rPr>
      </w:pPr>
      <w:r w:rsidRPr="00D02628">
        <w:rPr>
          <w:rFonts w:ascii="Arial" w:hAnsi="Arial" w:cs="Arial"/>
          <w:i/>
          <w:iCs/>
          <w:lang w:eastAsia="en-GB"/>
        </w:rPr>
        <w:t xml:space="preserve">It would also be helpful if we had a poster saying ‘who does what’ with contact information. </w:t>
      </w:r>
      <w:r w:rsidRPr="00D02628">
        <w:rPr>
          <w:rFonts w:ascii="Arial" w:hAnsi="Arial" w:cs="Arial"/>
          <w:b/>
          <w:bCs/>
          <w:i/>
          <w:iCs/>
          <w:lang w:eastAsia="en-GB"/>
        </w:rPr>
        <w:t>Action:</w:t>
      </w:r>
      <w:r w:rsidRPr="00D02628">
        <w:rPr>
          <w:rFonts w:ascii="Arial" w:hAnsi="Arial" w:cs="Arial"/>
          <w:i/>
          <w:iCs/>
          <w:lang w:eastAsia="en-GB"/>
        </w:rPr>
        <w:t xml:space="preserve"> Clerk to design a poster when time permits.</w:t>
      </w:r>
    </w:p>
    <w:p w14:paraId="4E9FDBB9" w14:textId="77777777" w:rsidR="002B16A6" w:rsidRPr="002B16A6" w:rsidRDefault="002B16A6" w:rsidP="002B16A6">
      <w:pPr>
        <w:spacing w:line="259" w:lineRule="auto"/>
        <w:rPr>
          <w:rFonts w:ascii="Arial" w:hAnsi="Arial" w:cs="Arial"/>
          <w:lang w:eastAsia="en-GB"/>
        </w:rPr>
      </w:pPr>
    </w:p>
    <w:p w14:paraId="54247650" w14:textId="77777777" w:rsidR="002B16A6" w:rsidRPr="00B265F0" w:rsidRDefault="002B16A6" w:rsidP="002B16A6">
      <w:pPr>
        <w:spacing w:line="259" w:lineRule="auto"/>
        <w:ind w:left="360"/>
        <w:rPr>
          <w:rFonts w:ascii="Arial" w:hAnsi="Arial" w:cs="Arial"/>
          <w:lang w:eastAsia="en-GB"/>
        </w:rPr>
      </w:pPr>
      <w:r w:rsidRPr="005B5ED5">
        <w:rPr>
          <w:rFonts w:ascii="Arial" w:hAnsi="Arial" w:cs="Arial"/>
          <w:lang w:eastAsia="en-GB"/>
        </w:rPr>
        <w:t xml:space="preserve">7.20 </w:t>
      </w:r>
      <w:r w:rsidRPr="00B265F0">
        <w:rPr>
          <w:rFonts w:ascii="Arial" w:hAnsi="Arial" w:cs="Arial"/>
          <w:lang w:eastAsia="en-GB"/>
        </w:rPr>
        <w:t>To consider the comments from Sacred Heart School with regards to the feasibility study report.</w:t>
      </w:r>
    </w:p>
    <w:bookmarkEnd w:id="17"/>
    <w:p w14:paraId="7D4CAAFF" w14:textId="1CE7F7F3" w:rsidR="003137BA" w:rsidRPr="00D02628" w:rsidRDefault="00D02628" w:rsidP="002B16A6">
      <w:pPr>
        <w:pStyle w:val="ListParagraph"/>
        <w:rPr>
          <w:rFonts w:ascii="Arial" w:eastAsia="Times New Roman" w:hAnsi="Arial" w:cs="Arial"/>
          <w:i/>
          <w:iCs/>
        </w:rPr>
      </w:pPr>
      <w:r w:rsidRPr="00D02628">
        <w:rPr>
          <w:rFonts w:ascii="Arial" w:eastAsia="Times New Roman" w:hAnsi="Arial" w:cs="Arial"/>
          <w:i/>
          <w:iCs/>
        </w:rPr>
        <w:t xml:space="preserve">Cllr P Moore advised members that the </w:t>
      </w:r>
      <w:r w:rsidR="003137BA" w:rsidRPr="00D02628">
        <w:rPr>
          <w:rFonts w:ascii="Arial" w:eastAsia="Times New Roman" w:hAnsi="Arial" w:cs="Arial"/>
          <w:i/>
          <w:iCs/>
        </w:rPr>
        <w:t>report from ESH gave some options for improvement</w:t>
      </w:r>
      <w:r w:rsidRPr="00D02628">
        <w:rPr>
          <w:rFonts w:ascii="Arial" w:eastAsia="Times New Roman" w:hAnsi="Arial" w:cs="Arial"/>
          <w:i/>
          <w:iCs/>
        </w:rPr>
        <w:t>s at the school</w:t>
      </w:r>
      <w:r w:rsidR="003137BA" w:rsidRPr="00D02628">
        <w:rPr>
          <w:rFonts w:ascii="Arial" w:eastAsia="Times New Roman" w:hAnsi="Arial" w:cs="Arial"/>
          <w:i/>
          <w:iCs/>
        </w:rPr>
        <w:t>.</w:t>
      </w:r>
      <w:r w:rsidRPr="00D02628">
        <w:rPr>
          <w:rFonts w:ascii="Arial" w:eastAsia="Times New Roman" w:hAnsi="Arial" w:cs="Arial"/>
          <w:i/>
          <w:iCs/>
        </w:rPr>
        <w:t xml:space="preserve"> However, the school has an issue in that it does not have a pathway outside. Members queried how many children actually walk there.</w:t>
      </w:r>
    </w:p>
    <w:p w14:paraId="4D9E428E" w14:textId="77777777" w:rsidR="00D02628" w:rsidRPr="00D02628" w:rsidRDefault="00D02628" w:rsidP="002B16A6">
      <w:pPr>
        <w:pStyle w:val="ListParagraph"/>
        <w:rPr>
          <w:rFonts w:ascii="Arial" w:eastAsia="Times New Roman" w:hAnsi="Arial" w:cs="Arial"/>
          <w:i/>
          <w:iCs/>
        </w:rPr>
      </w:pPr>
      <w:r w:rsidRPr="00D02628">
        <w:rPr>
          <w:rFonts w:ascii="Arial" w:eastAsia="Times New Roman" w:hAnsi="Arial" w:cs="Arial"/>
          <w:i/>
          <w:iCs/>
        </w:rPr>
        <w:t xml:space="preserve">An option suggested was for the school to employ a lollypop person. </w:t>
      </w:r>
    </w:p>
    <w:p w14:paraId="1E670742" w14:textId="0A1FE5B8" w:rsidR="00B1003E" w:rsidRDefault="00D02628" w:rsidP="002B16A6">
      <w:pPr>
        <w:pStyle w:val="ListParagraph"/>
        <w:rPr>
          <w:rFonts w:ascii="Arial" w:eastAsia="Times New Roman" w:hAnsi="Arial" w:cs="Arial"/>
        </w:rPr>
      </w:pPr>
      <w:r w:rsidRPr="00D02628">
        <w:rPr>
          <w:rFonts w:ascii="Arial" w:eastAsia="Times New Roman" w:hAnsi="Arial" w:cs="Arial"/>
          <w:i/>
          <w:iCs/>
        </w:rPr>
        <w:t xml:space="preserve">The school have queried why there was no speed data included within ESH report. </w:t>
      </w:r>
      <w:r w:rsidR="00B1003E" w:rsidRPr="00D02628">
        <w:rPr>
          <w:rFonts w:ascii="Arial" w:eastAsia="Times New Roman" w:hAnsi="Arial" w:cs="Arial"/>
          <w:i/>
          <w:iCs/>
        </w:rPr>
        <w:t>Additional information obtained from ESH has gone back to the school for them to consider.</w:t>
      </w:r>
    </w:p>
    <w:p w14:paraId="40D8F17D" w14:textId="77777777" w:rsidR="003137BA" w:rsidRPr="005B5ED5" w:rsidRDefault="003137BA" w:rsidP="002B16A6">
      <w:pPr>
        <w:pStyle w:val="ListParagraph"/>
        <w:rPr>
          <w:rFonts w:ascii="Arial" w:hAnsi="Arial" w:cs="Arial"/>
          <w:lang w:eastAsia="en-GB"/>
        </w:rPr>
      </w:pPr>
    </w:p>
    <w:p w14:paraId="2872D6B2" w14:textId="77777777" w:rsidR="002B16A6" w:rsidRPr="00B265F0" w:rsidRDefault="002B16A6" w:rsidP="002B16A6">
      <w:pPr>
        <w:rPr>
          <w:rFonts w:ascii="Arial" w:hAnsi="Arial" w:cs="Arial"/>
          <w:lang w:eastAsia="en-GB"/>
        </w:rPr>
      </w:pPr>
      <w:r w:rsidRPr="00B265F0">
        <w:rPr>
          <w:rFonts w:ascii="Arial" w:hAnsi="Arial" w:cs="Arial"/>
        </w:rPr>
        <w:t xml:space="preserve">8. </w:t>
      </w:r>
      <w:r w:rsidRPr="00B265F0">
        <w:rPr>
          <w:rFonts w:ascii="Arial" w:hAnsi="Arial" w:cs="Arial"/>
          <w:lang w:eastAsia="en-GB"/>
        </w:rPr>
        <w:t>Items for noting only</w:t>
      </w:r>
    </w:p>
    <w:p w14:paraId="58A333DE" w14:textId="65BD3527" w:rsidR="002B16A6" w:rsidRDefault="002B16A6" w:rsidP="002B16A6">
      <w:pPr>
        <w:rPr>
          <w:rFonts w:ascii="Arial" w:hAnsi="Arial" w:cs="Arial"/>
          <w:lang w:eastAsia="en-GB"/>
        </w:rPr>
      </w:pPr>
      <w:r w:rsidRPr="00B265F0">
        <w:rPr>
          <w:rFonts w:ascii="Arial" w:hAnsi="Arial" w:cs="Arial"/>
          <w:lang w:eastAsia="en-GB"/>
        </w:rPr>
        <w:tab/>
        <w:t>8.1 Highways Lighting and Transport spend to date</w:t>
      </w:r>
    </w:p>
    <w:p w14:paraId="26ACF70E" w14:textId="231FBF91" w:rsidR="002B16A6" w:rsidRPr="002B16A6" w:rsidRDefault="002B16A6" w:rsidP="002B16A6">
      <w:pPr>
        <w:rPr>
          <w:rFonts w:ascii="Arial" w:hAnsi="Arial" w:cs="Arial"/>
          <w:i/>
          <w:iCs/>
          <w:lang w:eastAsia="en-GB"/>
        </w:rPr>
      </w:pPr>
      <w:r>
        <w:rPr>
          <w:rFonts w:ascii="Arial" w:hAnsi="Arial" w:cs="Arial"/>
          <w:lang w:eastAsia="en-GB"/>
        </w:rPr>
        <w:tab/>
      </w:r>
      <w:r w:rsidRPr="002B16A6">
        <w:rPr>
          <w:rFonts w:ascii="Arial" w:hAnsi="Arial" w:cs="Arial"/>
          <w:i/>
          <w:iCs/>
          <w:lang w:eastAsia="en-GB"/>
        </w:rPr>
        <w:t>Noted</w:t>
      </w:r>
    </w:p>
    <w:p w14:paraId="0809B740" w14:textId="18657081" w:rsidR="002B16A6" w:rsidRDefault="002B16A6" w:rsidP="002B16A6">
      <w:pPr>
        <w:ind w:left="720"/>
        <w:rPr>
          <w:rFonts w:ascii="Arial" w:hAnsi="Arial" w:cs="Arial"/>
          <w:lang w:eastAsia="en-GB"/>
        </w:rPr>
      </w:pPr>
      <w:r w:rsidRPr="00B265F0">
        <w:rPr>
          <w:rFonts w:ascii="Arial" w:hAnsi="Arial" w:cs="Arial"/>
          <w:lang w:eastAsia="en-GB"/>
        </w:rPr>
        <w:t>8.2 Fingerposts – following the assessment of the fingerposts within the parish to note that the works required will be dealt with by the Lengthsman in due course.</w:t>
      </w:r>
    </w:p>
    <w:p w14:paraId="0699D424" w14:textId="7629CBB9" w:rsidR="002B16A6" w:rsidRDefault="002B16A6" w:rsidP="002B16A6">
      <w:pPr>
        <w:ind w:left="720"/>
        <w:rPr>
          <w:rFonts w:ascii="Arial" w:hAnsi="Arial" w:cs="Arial"/>
          <w:lang w:eastAsia="en-GB"/>
        </w:rPr>
      </w:pPr>
      <w:r w:rsidRPr="002B16A6">
        <w:rPr>
          <w:rFonts w:ascii="Arial" w:hAnsi="Arial" w:cs="Arial"/>
          <w:i/>
          <w:iCs/>
          <w:lang w:eastAsia="en-GB"/>
        </w:rPr>
        <w:lastRenderedPageBreak/>
        <w:t>Noted</w:t>
      </w:r>
      <w:r>
        <w:rPr>
          <w:rFonts w:ascii="Arial" w:hAnsi="Arial" w:cs="Arial"/>
          <w:i/>
          <w:iCs/>
          <w:lang w:eastAsia="en-GB"/>
        </w:rPr>
        <w:t xml:space="preserve"> (The Clerk had ordered the letters for the fingerposts as requested by the Lengthsman and had chased up the order)</w:t>
      </w:r>
    </w:p>
    <w:p w14:paraId="77C7BF6E" w14:textId="6785B043" w:rsidR="002B16A6" w:rsidRDefault="002B16A6" w:rsidP="002B16A6">
      <w:pPr>
        <w:ind w:left="720"/>
        <w:rPr>
          <w:rFonts w:ascii="Arial" w:hAnsi="Arial" w:cs="Arial"/>
          <w:lang w:eastAsia="en-GB"/>
        </w:rPr>
      </w:pPr>
      <w:r>
        <w:rPr>
          <w:rFonts w:ascii="Arial" w:hAnsi="Arial" w:cs="Arial"/>
          <w:lang w:eastAsia="en-GB"/>
        </w:rPr>
        <w:t>8.3 General u</w:t>
      </w:r>
      <w:r w:rsidRPr="00B265F0">
        <w:rPr>
          <w:rFonts w:ascii="Arial" w:hAnsi="Arial" w:cs="Arial"/>
          <w:lang w:eastAsia="en-GB"/>
        </w:rPr>
        <w:t>pdate form the Length</w:t>
      </w:r>
      <w:r>
        <w:rPr>
          <w:rFonts w:ascii="Arial" w:hAnsi="Arial" w:cs="Arial"/>
          <w:lang w:eastAsia="en-GB"/>
        </w:rPr>
        <w:t>s</w:t>
      </w:r>
      <w:r w:rsidRPr="00B265F0">
        <w:rPr>
          <w:rFonts w:ascii="Arial" w:hAnsi="Arial" w:cs="Arial"/>
          <w:lang w:eastAsia="en-GB"/>
        </w:rPr>
        <w:t>man</w:t>
      </w:r>
    </w:p>
    <w:p w14:paraId="258FCB49" w14:textId="77777777" w:rsidR="00D02628" w:rsidRPr="00D02628" w:rsidRDefault="00812D60" w:rsidP="00D02628">
      <w:pPr>
        <w:ind w:left="720"/>
        <w:rPr>
          <w:rFonts w:ascii="Arial" w:hAnsi="Arial" w:cs="Arial"/>
          <w:i/>
          <w:iCs/>
          <w:lang w:eastAsia="en-GB"/>
        </w:rPr>
      </w:pPr>
      <w:r w:rsidRPr="00D02628">
        <w:rPr>
          <w:rFonts w:ascii="Arial" w:hAnsi="Arial" w:cs="Arial"/>
          <w:i/>
          <w:iCs/>
          <w:lang w:eastAsia="en-GB"/>
        </w:rPr>
        <w:t xml:space="preserve">Members agreed </w:t>
      </w:r>
      <w:r w:rsidR="00D02628" w:rsidRPr="00D02628">
        <w:rPr>
          <w:rFonts w:ascii="Arial" w:hAnsi="Arial" w:cs="Arial"/>
          <w:i/>
          <w:iCs/>
          <w:lang w:eastAsia="en-GB"/>
        </w:rPr>
        <w:t xml:space="preserve">that the work being carried out by the Lengthsman was great, and had received very positive feedback from parishioners. </w:t>
      </w:r>
      <w:r w:rsidR="00D02628" w:rsidRPr="00D02628">
        <w:rPr>
          <w:rFonts w:ascii="Arial" w:hAnsi="Arial" w:cs="Arial"/>
          <w:b/>
          <w:bCs/>
          <w:i/>
          <w:iCs/>
          <w:lang w:eastAsia="en-GB"/>
        </w:rPr>
        <w:t>Action:</w:t>
      </w:r>
      <w:r w:rsidR="00D02628" w:rsidRPr="00D02628">
        <w:rPr>
          <w:rFonts w:ascii="Arial" w:hAnsi="Arial" w:cs="Arial"/>
          <w:i/>
          <w:iCs/>
          <w:lang w:eastAsia="en-GB"/>
        </w:rPr>
        <w:t xml:space="preserve"> Clerk to ask ESH if they still provide match funding for Lengthsman services.</w:t>
      </w:r>
    </w:p>
    <w:bookmarkEnd w:id="12"/>
    <w:p w14:paraId="60D6772C" w14:textId="18768743" w:rsidR="00D77494" w:rsidRDefault="00D77494" w:rsidP="002B16A6">
      <w:pPr>
        <w:ind w:left="720"/>
        <w:rPr>
          <w:rFonts w:ascii="Arial" w:hAnsi="Arial" w:cs="Arial"/>
          <w:lang w:eastAsia="en-GB"/>
        </w:rPr>
      </w:pPr>
    </w:p>
    <w:p w14:paraId="4507CD1B" w14:textId="39C81834" w:rsidR="002B16A6" w:rsidRDefault="002B16A6" w:rsidP="002B16A6">
      <w:pPr>
        <w:ind w:left="720"/>
        <w:rPr>
          <w:rFonts w:ascii="Arial" w:hAnsi="Arial" w:cs="Arial"/>
          <w:lang w:eastAsia="en-GB"/>
        </w:rPr>
      </w:pPr>
      <w:r w:rsidRPr="00B265F0">
        <w:rPr>
          <w:rFonts w:ascii="Arial" w:hAnsi="Arial" w:cs="Arial"/>
          <w:lang w:eastAsia="en-GB"/>
        </w:rPr>
        <w:t>8.</w:t>
      </w:r>
      <w:r>
        <w:rPr>
          <w:rFonts w:ascii="Arial" w:hAnsi="Arial" w:cs="Arial"/>
          <w:lang w:eastAsia="en-GB"/>
        </w:rPr>
        <w:t>4</w:t>
      </w:r>
      <w:r w:rsidRPr="00B265F0">
        <w:rPr>
          <w:rFonts w:ascii="Arial" w:hAnsi="Arial" w:cs="Arial"/>
          <w:lang w:eastAsia="en-GB"/>
        </w:rPr>
        <w:t xml:space="preserve"> To note the works on the bus shelter outside of the train station to date, and that the replacement bin has been ordered from Broxap.</w:t>
      </w:r>
    </w:p>
    <w:p w14:paraId="4C555D54" w14:textId="54D48B1C" w:rsidR="002B16A6" w:rsidRDefault="00822426" w:rsidP="002B16A6">
      <w:pPr>
        <w:ind w:left="720"/>
        <w:rPr>
          <w:rFonts w:ascii="Arial" w:hAnsi="Arial" w:cs="Arial"/>
          <w:i/>
          <w:iCs/>
          <w:lang w:eastAsia="en-GB"/>
        </w:rPr>
      </w:pPr>
      <w:r w:rsidRPr="00822426">
        <w:rPr>
          <w:rFonts w:ascii="Arial" w:hAnsi="Arial" w:cs="Arial"/>
          <w:i/>
          <w:iCs/>
          <w:lang w:eastAsia="en-GB"/>
        </w:rPr>
        <w:t>N</w:t>
      </w:r>
      <w:r>
        <w:rPr>
          <w:rFonts w:ascii="Arial" w:hAnsi="Arial" w:cs="Arial"/>
          <w:i/>
          <w:iCs/>
          <w:lang w:eastAsia="en-GB"/>
        </w:rPr>
        <w:t>o</w:t>
      </w:r>
      <w:r w:rsidRPr="00822426">
        <w:rPr>
          <w:rFonts w:ascii="Arial" w:hAnsi="Arial" w:cs="Arial"/>
          <w:i/>
          <w:iCs/>
          <w:lang w:eastAsia="en-GB"/>
        </w:rPr>
        <w:t>ted</w:t>
      </w:r>
    </w:p>
    <w:p w14:paraId="78E98430" w14:textId="77777777" w:rsidR="00822426" w:rsidRPr="00822426" w:rsidRDefault="00822426" w:rsidP="002B16A6">
      <w:pPr>
        <w:ind w:left="720"/>
        <w:rPr>
          <w:rFonts w:ascii="Arial" w:hAnsi="Arial" w:cs="Arial"/>
          <w:i/>
          <w:iCs/>
          <w:lang w:eastAsia="en-GB"/>
        </w:rPr>
      </w:pPr>
    </w:p>
    <w:p w14:paraId="57545F3F" w14:textId="77777777" w:rsidR="002B16A6" w:rsidRPr="00B265F0" w:rsidRDefault="002B16A6" w:rsidP="002B16A6">
      <w:pPr>
        <w:ind w:left="720"/>
        <w:rPr>
          <w:rFonts w:ascii="Arial" w:hAnsi="Arial" w:cs="Arial"/>
          <w:lang w:eastAsia="en-GB"/>
        </w:rPr>
      </w:pPr>
      <w:r>
        <w:rPr>
          <w:rFonts w:ascii="Arial" w:hAnsi="Arial" w:cs="Arial"/>
          <w:lang w:eastAsia="en-GB"/>
        </w:rPr>
        <w:t>8.5 To note that the SLR due for 25.1.23 was cancelled by ESH and they will be reviewing when the start them again after 6</w:t>
      </w:r>
      <w:r w:rsidRPr="005B5ED5">
        <w:rPr>
          <w:rFonts w:ascii="Arial" w:hAnsi="Arial" w:cs="Arial"/>
          <w:vertAlign w:val="superscript"/>
          <w:lang w:eastAsia="en-GB"/>
        </w:rPr>
        <w:t>th</w:t>
      </w:r>
      <w:r>
        <w:rPr>
          <w:rFonts w:ascii="Arial" w:hAnsi="Arial" w:cs="Arial"/>
          <w:lang w:eastAsia="en-GB"/>
        </w:rPr>
        <w:t xml:space="preserve"> February, due to current workloads.</w:t>
      </w:r>
    </w:p>
    <w:p w14:paraId="5AD6D6F1" w14:textId="77777777" w:rsidR="002B16A6" w:rsidRPr="00B265F0" w:rsidRDefault="002B16A6" w:rsidP="002B16A6">
      <w:pPr>
        <w:rPr>
          <w:rFonts w:ascii="Arial" w:hAnsi="Arial" w:cs="Arial"/>
          <w:lang w:eastAsia="en-GB"/>
        </w:rPr>
      </w:pPr>
      <w:r w:rsidRPr="00B265F0">
        <w:rPr>
          <w:rFonts w:ascii="Arial" w:hAnsi="Arial" w:cs="Arial"/>
          <w:lang w:eastAsia="en-GB"/>
        </w:rPr>
        <w:tab/>
      </w:r>
    </w:p>
    <w:p w14:paraId="7F00BA55" w14:textId="77777777" w:rsidR="002B16A6" w:rsidRPr="00B265F0" w:rsidRDefault="002B16A6" w:rsidP="00D02628">
      <w:pPr>
        <w:ind w:left="720"/>
        <w:rPr>
          <w:rFonts w:ascii="Arial" w:hAnsi="Arial" w:cs="Arial"/>
          <w:lang w:eastAsia="en-GB"/>
        </w:rPr>
      </w:pPr>
      <w:r w:rsidRPr="00B265F0">
        <w:rPr>
          <w:rFonts w:ascii="Arial" w:hAnsi="Arial" w:cs="Arial"/>
          <w:lang w:eastAsia="en-GB"/>
        </w:rPr>
        <w:t xml:space="preserve">10. </w:t>
      </w:r>
      <w:r w:rsidRPr="005B5ED5">
        <w:rPr>
          <w:rFonts w:ascii="Arial" w:hAnsi="Arial" w:cs="Arial"/>
          <w:lang w:eastAsia="en-GB"/>
        </w:rPr>
        <w:t xml:space="preserve">Urgent issues at the discretion of the Chair for noting or inclusion on future agenda. </w:t>
      </w:r>
    </w:p>
    <w:p w14:paraId="59F94677" w14:textId="77777777" w:rsidR="002B16A6" w:rsidRDefault="002B16A6" w:rsidP="002B16A6">
      <w:pPr>
        <w:rPr>
          <w:rFonts w:ascii="Arial" w:hAnsi="Arial" w:cs="Arial"/>
          <w:lang w:eastAsia="en-GB"/>
        </w:rPr>
      </w:pPr>
    </w:p>
    <w:p w14:paraId="4B11192C" w14:textId="679BF8EC" w:rsidR="002B16A6" w:rsidRPr="00D02628" w:rsidRDefault="00661B93" w:rsidP="00D02628">
      <w:pPr>
        <w:ind w:left="720"/>
        <w:rPr>
          <w:rFonts w:ascii="Arial" w:hAnsi="Arial" w:cs="Arial"/>
          <w:b/>
          <w:bCs/>
          <w:lang w:eastAsia="en-GB"/>
        </w:rPr>
      </w:pPr>
      <w:r w:rsidRPr="00D02628">
        <w:rPr>
          <w:rFonts w:ascii="Arial" w:hAnsi="Arial" w:cs="Arial"/>
          <w:b/>
          <w:bCs/>
          <w:lang w:eastAsia="en-GB"/>
        </w:rPr>
        <w:t>Meeting closed at 2121 hours</w:t>
      </w:r>
    </w:p>
    <w:p w14:paraId="0A9F3F34" w14:textId="77777777" w:rsidR="002B16A6" w:rsidRPr="00FB4D2A" w:rsidRDefault="002B16A6" w:rsidP="002B16A6">
      <w:pPr>
        <w:shd w:val="clear" w:color="auto" w:fill="FFFFFF"/>
        <w:rPr>
          <w:rFonts w:ascii="Arial" w:hAnsi="Arial" w:cs="Arial"/>
          <w:lang w:eastAsia="en-GB"/>
        </w:rPr>
      </w:pPr>
    </w:p>
    <w:p w14:paraId="4BC83150" w14:textId="77777777" w:rsidR="001A4952" w:rsidRDefault="001A4952"/>
    <w:sectPr w:rsidR="001A4952" w:rsidSect="002B16A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E91B4" w14:textId="77777777" w:rsidR="00CF0468" w:rsidRDefault="00CF0468" w:rsidP="009B4176">
      <w:r>
        <w:separator/>
      </w:r>
    </w:p>
  </w:endnote>
  <w:endnote w:type="continuationSeparator" w:id="0">
    <w:p w14:paraId="2EE3E6AA" w14:textId="77777777" w:rsidR="00CF0468" w:rsidRDefault="00CF0468" w:rsidP="009B4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355B1" w14:textId="4F9EA592" w:rsidR="009B4176" w:rsidRDefault="009B4176">
    <w:pPr>
      <w:pStyle w:val="Footer"/>
    </w:pPr>
    <w:r>
      <w:t>2023-01-26 HTL Committee Minutes</w:t>
    </w:r>
  </w:p>
  <w:p w14:paraId="73E126E6" w14:textId="77777777" w:rsidR="009B4176" w:rsidRDefault="009B4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93FE3" w14:textId="77777777" w:rsidR="00CF0468" w:rsidRDefault="00CF0468" w:rsidP="009B4176">
      <w:r>
        <w:separator/>
      </w:r>
    </w:p>
  </w:footnote>
  <w:footnote w:type="continuationSeparator" w:id="0">
    <w:p w14:paraId="0F0FC97D" w14:textId="77777777" w:rsidR="00CF0468" w:rsidRDefault="00CF0468" w:rsidP="009B41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74FFF"/>
    <w:multiLevelType w:val="multilevel"/>
    <w:tmpl w:val="69BCE0AA"/>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DE74149"/>
    <w:multiLevelType w:val="hybridMultilevel"/>
    <w:tmpl w:val="A7225E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78257115">
    <w:abstractNumId w:val="0"/>
  </w:num>
  <w:num w:numId="2" w16cid:durableId="99164509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FO">
    <w15:presenceInfo w15:providerId="AD" w15:userId="S::rfo@wadhurst-pc.gov.uk::2cb05a0b-e817-4dcf-b3b2-0acdae575cbb"/>
  </w15:person>
  <w15:person w15:author="Wadhurst Parish Council">
    <w15:presenceInfo w15:providerId="Windows Live" w15:userId="e63ba0de64c58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6A6"/>
    <w:rsid w:val="00017813"/>
    <w:rsid w:val="000C1CAF"/>
    <w:rsid w:val="000E296D"/>
    <w:rsid w:val="001071D1"/>
    <w:rsid w:val="00153B8A"/>
    <w:rsid w:val="001659D9"/>
    <w:rsid w:val="001A4952"/>
    <w:rsid w:val="001B25CE"/>
    <w:rsid w:val="002B16A6"/>
    <w:rsid w:val="002B35DC"/>
    <w:rsid w:val="002E2007"/>
    <w:rsid w:val="003137BA"/>
    <w:rsid w:val="003A43BE"/>
    <w:rsid w:val="00412216"/>
    <w:rsid w:val="00424D5C"/>
    <w:rsid w:val="004524DD"/>
    <w:rsid w:val="004629DE"/>
    <w:rsid w:val="0047052D"/>
    <w:rsid w:val="0049579C"/>
    <w:rsid w:val="004E408E"/>
    <w:rsid w:val="0051734A"/>
    <w:rsid w:val="00555DC1"/>
    <w:rsid w:val="005647D7"/>
    <w:rsid w:val="00595C84"/>
    <w:rsid w:val="005C3CD0"/>
    <w:rsid w:val="005D1D64"/>
    <w:rsid w:val="00635090"/>
    <w:rsid w:val="00661B93"/>
    <w:rsid w:val="00697C82"/>
    <w:rsid w:val="006C7E13"/>
    <w:rsid w:val="006D04E3"/>
    <w:rsid w:val="006D5402"/>
    <w:rsid w:val="007339D6"/>
    <w:rsid w:val="00754A92"/>
    <w:rsid w:val="00773F6E"/>
    <w:rsid w:val="00812D60"/>
    <w:rsid w:val="00822426"/>
    <w:rsid w:val="00827AEC"/>
    <w:rsid w:val="008814B2"/>
    <w:rsid w:val="008F76DD"/>
    <w:rsid w:val="00904659"/>
    <w:rsid w:val="00924C85"/>
    <w:rsid w:val="00932304"/>
    <w:rsid w:val="0094722A"/>
    <w:rsid w:val="00971AC4"/>
    <w:rsid w:val="00976998"/>
    <w:rsid w:val="00986365"/>
    <w:rsid w:val="009B4176"/>
    <w:rsid w:val="009F2B5B"/>
    <w:rsid w:val="00A134D2"/>
    <w:rsid w:val="00AA1C48"/>
    <w:rsid w:val="00AE1BB6"/>
    <w:rsid w:val="00B06A5B"/>
    <w:rsid w:val="00B1003E"/>
    <w:rsid w:val="00B43B75"/>
    <w:rsid w:val="00B54584"/>
    <w:rsid w:val="00B669F6"/>
    <w:rsid w:val="00BF594F"/>
    <w:rsid w:val="00BF657A"/>
    <w:rsid w:val="00C276C0"/>
    <w:rsid w:val="00CE0945"/>
    <w:rsid w:val="00CF0468"/>
    <w:rsid w:val="00CF14D9"/>
    <w:rsid w:val="00CF3018"/>
    <w:rsid w:val="00D02628"/>
    <w:rsid w:val="00D414CF"/>
    <w:rsid w:val="00D7370E"/>
    <w:rsid w:val="00D77494"/>
    <w:rsid w:val="00D94402"/>
    <w:rsid w:val="00E2609C"/>
    <w:rsid w:val="00EC0E63"/>
    <w:rsid w:val="00EE1846"/>
    <w:rsid w:val="00F14EA7"/>
    <w:rsid w:val="00FC68D0"/>
    <w:rsid w:val="00FD2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E59EA"/>
  <w15:chartTrackingRefBased/>
  <w15:docId w15:val="{49658035-007C-41CD-AD3F-6B231896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6A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6A6"/>
    <w:pPr>
      <w:ind w:left="720"/>
      <w:contextualSpacing/>
    </w:pPr>
  </w:style>
  <w:style w:type="paragraph" w:styleId="Header">
    <w:name w:val="header"/>
    <w:basedOn w:val="Normal"/>
    <w:link w:val="HeaderChar"/>
    <w:uiPriority w:val="99"/>
    <w:unhideWhenUsed/>
    <w:rsid w:val="009B4176"/>
    <w:pPr>
      <w:tabs>
        <w:tab w:val="center" w:pos="4513"/>
        <w:tab w:val="right" w:pos="9026"/>
      </w:tabs>
    </w:pPr>
  </w:style>
  <w:style w:type="character" w:customStyle="1" w:styleId="HeaderChar">
    <w:name w:val="Header Char"/>
    <w:basedOn w:val="DefaultParagraphFont"/>
    <w:link w:val="Header"/>
    <w:uiPriority w:val="99"/>
    <w:rsid w:val="009B4176"/>
    <w:rPr>
      <w:rFonts w:ascii="Calibri" w:hAnsi="Calibri" w:cs="Calibri"/>
    </w:rPr>
  </w:style>
  <w:style w:type="paragraph" w:styleId="Footer">
    <w:name w:val="footer"/>
    <w:basedOn w:val="Normal"/>
    <w:link w:val="FooterChar"/>
    <w:uiPriority w:val="99"/>
    <w:unhideWhenUsed/>
    <w:rsid w:val="009B4176"/>
    <w:pPr>
      <w:tabs>
        <w:tab w:val="center" w:pos="4513"/>
        <w:tab w:val="right" w:pos="9026"/>
      </w:tabs>
    </w:pPr>
  </w:style>
  <w:style w:type="character" w:customStyle="1" w:styleId="FooterChar">
    <w:name w:val="Footer Char"/>
    <w:basedOn w:val="DefaultParagraphFont"/>
    <w:link w:val="Footer"/>
    <w:uiPriority w:val="99"/>
    <w:rsid w:val="009B417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1300</TotalTime>
  <Pages>5</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RFO</dc:creator>
  <cp:keywords/>
  <dc:description/>
  <cp:lastModifiedBy>RFO</cp:lastModifiedBy>
  <cp:revision>74</cp:revision>
  <dcterms:created xsi:type="dcterms:W3CDTF">2023-01-26T12:03:00Z</dcterms:created>
  <dcterms:modified xsi:type="dcterms:W3CDTF">2023-01-30T14:27:00Z</dcterms:modified>
</cp:coreProperties>
</file>