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3551" w14:textId="624F1D85" w:rsidR="00810FA4" w:rsidRDefault="00810FA4" w:rsidP="005B5EE9">
      <w:pPr>
        <w:shd w:val="clear" w:color="auto" w:fill="FFFFFF"/>
        <w:spacing w:after="0" w:line="240" w:lineRule="auto"/>
        <w:rPr>
          <w:rFonts w:ascii="Arial" w:hAnsi="Arial" w:cs="Arial"/>
          <w:lang w:eastAsia="en-GB"/>
        </w:rPr>
      </w:pPr>
    </w:p>
    <w:p w14:paraId="44430BB1" w14:textId="51F47C1E" w:rsidR="005B5EE9" w:rsidRDefault="00810FA4" w:rsidP="005B5EE9">
      <w:pPr>
        <w:shd w:val="clear" w:color="auto" w:fill="FFFFFF"/>
        <w:spacing w:after="0" w:line="240" w:lineRule="auto"/>
        <w:rPr>
          <w:rFonts w:ascii="Arial" w:hAnsi="Arial" w:cs="Arial"/>
          <w:b/>
          <w:bCs/>
          <w:lang w:eastAsia="en-GB"/>
        </w:rPr>
      </w:pPr>
      <w:r w:rsidRPr="00810FA4">
        <w:rPr>
          <w:rFonts w:ascii="Arial" w:hAnsi="Arial" w:cs="Arial"/>
          <w:b/>
          <w:bCs/>
          <w:lang w:eastAsia="en-GB"/>
        </w:rPr>
        <w:t>Minutes of the Wadhurst Parish Council Planning Committee meeting held 17</w:t>
      </w:r>
      <w:r w:rsidRPr="00810FA4">
        <w:rPr>
          <w:rFonts w:ascii="Arial" w:hAnsi="Arial" w:cs="Arial"/>
          <w:b/>
          <w:bCs/>
          <w:vertAlign w:val="superscript"/>
          <w:lang w:eastAsia="en-GB"/>
        </w:rPr>
        <w:t>th</w:t>
      </w:r>
      <w:r w:rsidRPr="00810FA4">
        <w:rPr>
          <w:rFonts w:ascii="Arial" w:hAnsi="Arial" w:cs="Arial"/>
          <w:b/>
          <w:bCs/>
          <w:lang w:eastAsia="en-GB"/>
        </w:rPr>
        <w:t xml:space="preserve"> December 2022 at 0930 </w:t>
      </w:r>
      <w:bookmarkStart w:id="0" w:name="_Hlk72249625"/>
      <w:r w:rsidRPr="00810FA4">
        <w:rPr>
          <w:rFonts w:ascii="Arial" w:hAnsi="Arial" w:cs="Arial"/>
          <w:b/>
          <w:bCs/>
          <w:lang w:eastAsia="en-GB"/>
        </w:rPr>
        <w:t>in the Pavilion, Sparr</w:t>
      </w:r>
      <w:r w:rsidR="005B5EE9" w:rsidRPr="00810FA4">
        <w:rPr>
          <w:rFonts w:ascii="Arial" w:hAnsi="Arial" w:cs="Arial"/>
          <w:b/>
          <w:bCs/>
          <w:lang w:eastAsia="en-GB"/>
        </w:rPr>
        <w:t>ows Green Recreation Ground, Wadhurst</w:t>
      </w:r>
      <w:bookmarkEnd w:id="0"/>
      <w:r w:rsidRPr="00810FA4">
        <w:rPr>
          <w:rFonts w:ascii="Arial" w:hAnsi="Arial" w:cs="Arial"/>
          <w:b/>
          <w:bCs/>
          <w:lang w:eastAsia="en-GB"/>
        </w:rPr>
        <w:t>.</w:t>
      </w:r>
    </w:p>
    <w:p w14:paraId="2B4A7154" w14:textId="61EA629A" w:rsidR="00810FA4" w:rsidRDefault="00810FA4" w:rsidP="005B5EE9">
      <w:pPr>
        <w:shd w:val="clear" w:color="auto" w:fill="FFFFFF"/>
        <w:spacing w:after="0" w:line="240" w:lineRule="auto"/>
        <w:rPr>
          <w:rFonts w:ascii="Arial" w:hAnsi="Arial" w:cs="Arial"/>
          <w:b/>
          <w:bCs/>
          <w:lang w:eastAsia="en-GB"/>
        </w:rPr>
      </w:pPr>
    </w:p>
    <w:p w14:paraId="77D5ABE6" w14:textId="03AA2340" w:rsidR="00810FA4" w:rsidRDefault="00810FA4" w:rsidP="005B5EE9">
      <w:pPr>
        <w:shd w:val="clear" w:color="auto" w:fill="FFFFFF"/>
        <w:spacing w:after="0" w:line="240" w:lineRule="auto"/>
        <w:rPr>
          <w:rFonts w:ascii="Arial" w:hAnsi="Arial" w:cs="Arial"/>
          <w:b/>
          <w:bCs/>
          <w:lang w:eastAsia="en-GB"/>
        </w:rPr>
      </w:pPr>
      <w:r>
        <w:rPr>
          <w:rFonts w:ascii="Arial" w:hAnsi="Arial" w:cs="Arial"/>
          <w:b/>
          <w:bCs/>
          <w:lang w:eastAsia="en-GB"/>
        </w:rPr>
        <w:t>Members present:</w:t>
      </w:r>
      <w:r w:rsidR="007465DF">
        <w:rPr>
          <w:rFonts w:ascii="Arial" w:hAnsi="Arial" w:cs="Arial"/>
          <w:b/>
          <w:bCs/>
          <w:lang w:eastAsia="en-GB"/>
        </w:rPr>
        <w:t xml:space="preserve"> Cll</w:t>
      </w:r>
      <w:r w:rsidR="00C072B8">
        <w:rPr>
          <w:rFonts w:ascii="Arial" w:hAnsi="Arial" w:cs="Arial"/>
          <w:b/>
          <w:bCs/>
          <w:lang w:eastAsia="en-GB"/>
        </w:rPr>
        <w:t>rs P Moore, C Moore, P Smith, D Shairp, I Anderson</w:t>
      </w:r>
    </w:p>
    <w:p w14:paraId="19AE1419" w14:textId="56CCC04E" w:rsidR="00810FA4" w:rsidRPr="00810FA4" w:rsidRDefault="00810FA4" w:rsidP="005B5EE9">
      <w:pPr>
        <w:shd w:val="clear" w:color="auto" w:fill="FFFFFF"/>
        <w:spacing w:after="0" w:line="240" w:lineRule="auto"/>
        <w:rPr>
          <w:rFonts w:ascii="Arial" w:hAnsi="Arial" w:cs="Arial"/>
          <w:b/>
          <w:bCs/>
          <w:lang w:eastAsia="en-GB"/>
        </w:rPr>
      </w:pPr>
      <w:r>
        <w:rPr>
          <w:rFonts w:ascii="Arial" w:hAnsi="Arial" w:cs="Arial"/>
          <w:b/>
          <w:bCs/>
          <w:lang w:eastAsia="en-GB"/>
        </w:rPr>
        <w:t xml:space="preserve">Members of the public present: </w:t>
      </w:r>
      <w:r w:rsidR="007465DF">
        <w:rPr>
          <w:rFonts w:ascii="Arial" w:hAnsi="Arial" w:cs="Arial"/>
          <w:b/>
          <w:bCs/>
          <w:lang w:eastAsia="en-GB"/>
        </w:rPr>
        <w:t>4</w:t>
      </w:r>
    </w:p>
    <w:p w14:paraId="0C420522" w14:textId="7E5FBDE8" w:rsidR="005B5EE9" w:rsidRPr="007465DF" w:rsidRDefault="007465DF" w:rsidP="005B5EE9">
      <w:pPr>
        <w:spacing w:after="0" w:line="240" w:lineRule="auto"/>
        <w:rPr>
          <w:rFonts w:ascii="Arial" w:hAnsi="Arial" w:cs="Arial"/>
          <w:b/>
        </w:rPr>
      </w:pPr>
      <w:r w:rsidRPr="007465DF">
        <w:rPr>
          <w:rFonts w:ascii="Arial" w:hAnsi="Arial" w:cs="Arial"/>
          <w:b/>
        </w:rPr>
        <w:t>The Meeting started at 9.34</w:t>
      </w:r>
      <w:r w:rsidR="001264CF">
        <w:rPr>
          <w:rFonts w:ascii="Arial" w:hAnsi="Arial" w:cs="Arial"/>
          <w:b/>
        </w:rPr>
        <w:t xml:space="preserve">. Members agreed for Cllr P Smith to chair the meeting. </w:t>
      </w:r>
    </w:p>
    <w:p w14:paraId="5BCB987B" w14:textId="77777777" w:rsidR="005B5EE9" w:rsidRPr="00D7297C" w:rsidRDefault="005B5EE9" w:rsidP="005B5EE9">
      <w:pPr>
        <w:spacing w:after="0" w:line="240" w:lineRule="auto"/>
        <w:rPr>
          <w:rFonts w:ascii="Arial" w:hAnsi="Arial" w:cs="Arial"/>
          <w:b/>
        </w:rPr>
      </w:pPr>
    </w:p>
    <w:p w14:paraId="2CA58A31" w14:textId="6E3A69A9" w:rsidR="005B5EE9" w:rsidRPr="00D7297C" w:rsidRDefault="00810FA4" w:rsidP="005B5EE9">
      <w:pPr>
        <w:spacing w:after="0" w:line="240" w:lineRule="auto"/>
        <w:rPr>
          <w:rFonts w:ascii="Arial" w:hAnsi="Arial" w:cs="Arial"/>
          <w:b/>
          <w:u w:val="single"/>
        </w:rPr>
      </w:pPr>
      <w:r>
        <w:rPr>
          <w:rFonts w:ascii="Arial" w:hAnsi="Arial" w:cs="Arial"/>
          <w:b/>
          <w:u w:val="single"/>
        </w:rPr>
        <w:t>MINUTES</w:t>
      </w:r>
    </w:p>
    <w:p w14:paraId="65B335AB" w14:textId="77777777" w:rsidR="005B5EE9" w:rsidRPr="00D7297C" w:rsidRDefault="005B5EE9" w:rsidP="005B5EE9">
      <w:pPr>
        <w:spacing w:after="0" w:line="240" w:lineRule="auto"/>
        <w:rPr>
          <w:rFonts w:ascii="Arial" w:hAnsi="Arial" w:cs="Arial"/>
          <w:b/>
          <w:u w:val="single"/>
        </w:rPr>
      </w:pPr>
    </w:p>
    <w:p w14:paraId="271EBFFB" w14:textId="54E59E52" w:rsidR="005B5EE9" w:rsidRDefault="005B5EE9" w:rsidP="005B5EE9">
      <w:pPr>
        <w:pStyle w:val="Default"/>
        <w:numPr>
          <w:ilvl w:val="0"/>
          <w:numId w:val="1"/>
        </w:numPr>
        <w:rPr>
          <w:color w:val="auto"/>
          <w:sz w:val="22"/>
          <w:szCs w:val="22"/>
        </w:rPr>
      </w:pPr>
      <w:r w:rsidRPr="00D7297C">
        <w:rPr>
          <w:color w:val="auto"/>
          <w:sz w:val="22"/>
          <w:szCs w:val="22"/>
        </w:rPr>
        <w:t>To receive apologies for absence</w:t>
      </w:r>
      <w:r w:rsidR="006B56DE">
        <w:rPr>
          <w:color w:val="auto"/>
          <w:sz w:val="22"/>
          <w:szCs w:val="22"/>
        </w:rPr>
        <w:t xml:space="preserve">. </w:t>
      </w:r>
      <w:r w:rsidR="006B56DE" w:rsidRPr="006B56DE">
        <w:rPr>
          <w:b/>
          <w:bCs/>
          <w:color w:val="auto"/>
          <w:sz w:val="22"/>
          <w:szCs w:val="22"/>
        </w:rPr>
        <w:t>None.</w:t>
      </w:r>
    </w:p>
    <w:p w14:paraId="1C51E699" w14:textId="77777777" w:rsidR="00810FA4" w:rsidRPr="00D7297C" w:rsidRDefault="00810FA4" w:rsidP="00810FA4">
      <w:pPr>
        <w:pStyle w:val="Default"/>
        <w:ind w:left="720"/>
        <w:rPr>
          <w:color w:val="auto"/>
          <w:sz w:val="22"/>
          <w:szCs w:val="22"/>
        </w:rPr>
      </w:pPr>
    </w:p>
    <w:p w14:paraId="61B7D85F" w14:textId="7CE108DF" w:rsidR="005B5EE9" w:rsidRDefault="005B5EE9" w:rsidP="005B5EE9">
      <w:pPr>
        <w:pStyle w:val="Default"/>
        <w:numPr>
          <w:ilvl w:val="0"/>
          <w:numId w:val="1"/>
        </w:numPr>
        <w:rPr>
          <w:color w:val="auto"/>
          <w:sz w:val="22"/>
          <w:szCs w:val="22"/>
        </w:rPr>
      </w:pPr>
      <w:r w:rsidRPr="00D7297C">
        <w:rPr>
          <w:color w:val="auto"/>
          <w:sz w:val="22"/>
          <w:szCs w:val="22"/>
        </w:rPr>
        <w:t xml:space="preserve">To receive declarations of interest and updates to members’ register of </w:t>
      </w:r>
      <w:r w:rsidR="00342577" w:rsidRPr="00D7297C">
        <w:rPr>
          <w:color w:val="auto"/>
          <w:sz w:val="22"/>
          <w:szCs w:val="22"/>
        </w:rPr>
        <w:t>interests</w:t>
      </w:r>
      <w:r w:rsidR="00342577">
        <w:rPr>
          <w:color w:val="auto"/>
          <w:sz w:val="22"/>
          <w:szCs w:val="22"/>
        </w:rPr>
        <w:t>.</w:t>
      </w:r>
      <w:r w:rsidR="00342577">
        <w:rPr>
          <w:b/>
          <w:bCs/>
          <w:color w:val="auto"/>
          <w:sz w:val="22"/>
          <w:szCs w:val="22"/>
        </w:rPr>
        <w:t xml:space="preserve"> None</w:t>
      </w:r>
    </w:p>
    <w:p w14:paraId="10D68389" w14:textId="77777777" w:rsidR="00810FA4" w:rsidRPr="00D7297C" w:rsidRDefault="00810FA4" w:rsidP="00810FA4">
      <w:pPr>
        <w:pStyle w:val="Default"/>
        <w:rPr>
          <w:color w:val="auto"/>
          <w:sz w:val="22"/>
          <w:szCs w:val="22"/>
        </w:rPr>
      </w:pPr>
    </w:p>
    <w:p w14:paraId="64F4ACB2" w14:textId="3C0369DB" w:rsidR="005B5EE9" w:rsidRPr="00810FA4" w:rsidRDefault="005B5EE9" w:rsidP="005B5EE9">
      <w:pPr>
        <w:pStyle w:val="Default"/>
        <w:numPr>
          <w:ilvl w:val="0"/>
          <w:numId w:val="1"/>
        </w:numPr>
        <w:rPr>
          <w:color w:val="auto"/>
          <w:sz w:val="22"/>
          <w:szCs w:val="22"/>
        </w:rPr>
      </w:pPr>
      <w:r w:rsidRPr="00D7297C">
        <w:rPr>
          <w:color w:val="auto"/>
          <w:sz w:val="22"/>
          <w:szCs w:val="22"/>
        </w:rPr>
        <w:t>To approve the minutes of the meeting of</w:t>
      </w:r>
      <w:r w:rsidR="00EA333B">
        <w:rPr>
          <w:color w:val="auto"/>
          <w:sz w:val="22"/>
          <w:szCs w:val="22"/>
        </w:rPr>
        <w:t xml:space="preserve"> 3</w:t>
      </w:r>
      <w:r w:rsidR="00EA333B" w:rsidRPr="00EA333B">
        <w:rPr>
          <w:color w:val="auto"/>
          <w:sz w:val="22"/>
          <w:szCs w:val="22"/>
          <w:vertAlign w:val="superscript"/>
        </w:rPr>
        <w:t>rd</w:t>
      </w:r>
      <w:r w:rsidR="00EA333B">
        <w:rPr>
          <w:color w:val="auto"/>
          <w:sz w:val="22"/>
          <w:szCs w:val="22"/>
        </w:rPr>
        <w:t xml:space="preserve"> December 2022</w:t>
      </w:r>
      <w:r w:rsidR="006B56DE">
        <w:rPr>
          <w:color w:val="FF0000"/>
          <w:sz w:val="22"/>
          <w:szCs w:val="22"/>
        </w:rPr>
        <w:t xml:space="preserve">. </w:t>
      </w:r>
      <w:r w:rsidR="006B56DE" w:rsidRPr="006B56DE">
        <w:rPr>
          <w:b/>
          <w:bCs/>
          <w:color w:val="auto"/>
          <w:sz w:val="22"/>
          <w:szCs w:val="22"/>
        </w:rPr>
        <w:t>A</w:t>
      </w:r>
      <w:r w:rsidR="006B56DE">
        <w:rPr>
          <w:b/>
          <w:bCs/>
          <w:color w:val="auto"/>
          <w:sz w:val="22"/>
          <w:szCs w:val="22"/>
        </w:rPr>
        <w:t>pproved.</w:t>
      </w:r>
    </w:p>
    <w:p w14:paraId="66A5C3EE" w14:textId="77777777" w:rsidR="00810FA4" w:rsidRPr="00D7297C" w:rsidRDefault="00810FA4" w:rsidP="00810FA4">
      <w:pPr>
        <w:pStyle w:val="Default"/>
        <w:rPr>
          <w:color w:val="auto"/>
          <w:sz w:val="22"/>
          <w:szCs w:val="22"/>
        </w:rPr>
      </w:pPr>
    </w:p>
    <w:p w14:paraId="19920FFE" w14:textId="66307E68" w:rsidR="005B5EE9" w:rsidRDefault="005B5EE9" w:rsidP="005B5EE9">
      <w:pPr>
        <w:pStyle w:val="Default"/>
        <w:numPr>
          <w:ilvl w:val="0"/>
          <w:numId w:val="1"/>
        </w:numPr>
        <w:rPr>
          <w:color w:val="auto"/>
          <w:sz w:val="22"/>
          <w:szCs w:val="22"/>
        </w:rPr>
      </w:pPr>
      <w:r w:rsidRPr="00D7297C">
        <w:rPr>
          <w:color w:val="auto"/>
          <w:sz w:val="22"/>
          <w:szCs w:val="22"/>
        </w:rPr>
        <w:t xml:space="preserve">To discuss matters arising from the minutes of the meeting of </w:t>
      </w:r>
      <w:r w:rsidR="00EA333B" w:rsidRPr="00EA333B">
        <w:rPr>
          <w:color w:val="auto"/>
          <w:sz w:val="22"/>
          <w:szCs w:val="22"/>
        </w:rPr>
        <w:t>3</w:t>
      </w:r>
      <w:r w:rsidR="00EA333B" w:rsidRPr="00EA333B">
        <w:rPr>
          <w:color w:val="auto"/>
          <w:sz w:val="22"/>
          <w:szCs w:val="22"/>
          <w:vertAlign w:val="superscript"/>
        </w:rPr>
        <w:t>rd</w:t>
      </w:r>
      <w:r w:rsidR="00EA333B" w:rsidRPr="00EA333B">
        <w:rPr>
          <w:color w:val="auto"/>
          <w:sz w:val="22"/>
          <w:szCs w:val="22"/>
        </w:rPr>
        <w:t xml:space="preserve"> December 2022</w:t>
      </w:r>
      <w:r w:rsidR="006B56DE">
        <w:rPr>
          <w:color w:val="auto"/>
          <w:sz w:val="22"/>
          <w:szCs w:val="22"/>
        </w:rPr>
        <w:t xml:space="preserve">. </w:t>
      </w:r>
      <w:r w:rsidR="00186DF7" w:rsidRPr="00186DF7">
        <w:rPr>
          <w:b/>
          <w:bCs/>
          <w:color w:val="auto"/>
          <w:sz w:val="22"/>
          <w:szCs w:val="22"/>
        </w:rPr>
        <w:t>M</w:t>
      </w:r>
      <w:r w:rsidR="006B56DE" w:rsidRPr="00186DF7">
        <w:rPr>
          <w:b/>
          <w:bCs/>
          <w:color w:val="auto"/>
          <w:sz w:val="22"/>
          <w:szCs w:val="22"/>
        </w:rPr>
        <w:t>i</w:t>
      </w:r>
      <w:r w:rsidR="006B56DE">
        <w:rPr>
          <w:b/>
          <w:bCs/>
          <w:color w:val="auto"/>
          <w:sz w:val="22"/>
          <w:szCs w:val="22"/>
        </w:rPr>
        <w:t>nutes of the 19 November 2022 meeting were approved</w:t>
      </w:r>
      <w:r w:rsidR="00025BD0">
        <w:rPr>
          <w:b/>
          <w:bCs/>
          <w:color w:val="auto"/>
          <w:sz w:val="22"/>
          <w:szCs w:val="22"/>
        </w:rPr>
        <w:t xml:space="preserve"> with amendments</w:t>
      </w:r>
      <w:r w:rsidR="006B56DE">
        <w:rPr>
          <w:b/>
          <w:bCs/>
          <w:color w:val="auto"/>
          <w:sz w:val="22"/>
          <w:szCs w:val="22"/>
        </w:rPr>
        <w:t xml:space="preserve">. </w:t>
      </w:r>
      <w:del w:id="1" w:author="RFO" w:date="2023-01-23T12:22:00Z">
        <w:r w:rsidR="006B56DE" w:rsidDel="00863C89">
          <w:rPr>
            <w:b/>
            <w:bCs/>
            <w:color w:val="FF0000"/>
            <w:sz w:val="22"/>
            <w:szCs w:val="22"/>
          </w:rPr>
          <w:delText>See attached (</w:delText>
        </w:r>
        <w:r w:rsidR="006B56DE" w:rsidRPr="006B56DE" w:rsidDel="00863C89">
          <w:rPr>
            <w:b/>
            <w:bCs/>
            <w:color w:val="FF0000"/>
            <w:sz w:val="22"/>
            <w:szCs w:val="22"/>
          </w:rPr>
          <w:delText>2022-11-19 DRAFT Planning Committee Minutes LDW + CM comments</w:delText>
        </w:r>
        <w:r w:rsidR="006B56DE" w:rsidDel="00863C89">
          <w:rPr>
            <w:b/>
            <w:bCs/>
            <w:color w:val="FF0000"/>
            <w:sz w:val="22"/>
            <w:szCs w:val="22"/>
          </w:rPr>
          <w:delText>)</w:delText>
        </w:r>
        <w:r w:rsidR="00321D4F" w:rsidDel="00863C89">
          <w:rPr>
            <w:b/>
            <w:bCs/>
            <w:color w:val="FF0000"/>
            <w:sz w:val="22"/>
            <w:szCs w:val="22"/>
          </w:rPr>
          <w:delText xml:space="preserve"> – </w:delText>
        </w:r>
        <w:r w:rsidR="003C370A" w:rsidDel="00863C89">
          <w:rPr>
            <w:b/>
            <w:bCs/>
            <w:color w:val="FF0000"/>
            <w:sz w:val="22"/>
            <w:szCs w:val="22"/>
          </w:rPr>
          <w:delText xml:space="preserve">@Claudine </w:delText>
        </w:r>
        <w:r w:rsidR="00321D4F" w:rsidDel="00863C89">
          <w:rPr>
            <w:b/>
            <w:bCs/>
            <w:color w:val="FF0000"/>
            <w:sz w:val="22"/>
            <w:szCs w:val="22"/>
          </w:rPr>
          <w:delText>the amendments were agreed</w:delText>
        </w:r>
        <w:r w:rsidR="00954537" w:rsidDel="00863C89">
          <w:rPr>
            <w:b/>
            <w:bCs/>
            <w:color w:val="FF0000"/>
            <w:sz w:val="22"/>
            <w:szCs w:val="22"/>
          </w:rPr>
          <w:delText xml:space="preserve"> but there were </w:delText>
        </w:r>
        <w:r w:rsidR="003C370A" w:rsidDel="00863C89">
          <w:rPr>
            <w:b/>
            <w:bCs/>
            <w:color w:val="FF0000"/>
            <w:sz w:val="22"/>
            <w:szCs w:val="22"/>
          </w:rPr>
          <w:delText xml:space="preserve">some bits missing which were for Liz to insert and we are not sure if these were submitted to WDC – would you mind checking for us please. </w:delText>
        </w:r>
      </w:del>
    </w:p>
    <w:p w14:paraId="440FE343" w14:textId="77777777" w:rsidR="00810FA4" w:rsidRPr="00EA333B" w:rsidRDefault="00810FA4" w:rsidP="00810FA4">
      <w:pPr>
        <w:pStyle w:val="Default"/>
        <w:rPr>
          <w:color w:val="auto"/>
          <w:sz w:val="22"/>
          <w:szCs w:val="22"/>
        </w:rPr>
      </w:pPr>
    </w:p>
    <w:p w14:paraId="6642B673" w14:textId="77777777" w:rsidR="007578D2" w:rsidRPr="007578D2" w:rsidRDefault="005B5EE9" w:rsidP="005B5EE9">
      <w:pPr>
        <w:pStyle w:val="Default"/>
        <w:numPr>
          <w:ilvl w:val="0"/>
          <w:numId w:val="1"/>
        </w:numPr>
        <w:rPr>
          <w:color w:val="auto"/>
          <w:sz w:val="22"/>
          <w:szCs w:val="22"/>
        </w:rPr>
      </w:pPr>
      <w:r w:rsidRPr="00D7297C">
        <w:rPr>
          <w:color w:val="auto"/>
          <w:sz w:val="22"/>
          <w:szCs w:val="22"/>
        </w:rPr>
        <w:t xml:space="preserve">Public forum – time limit 15 minute </w:t>
      </w:r>
      <w:r w:rsidR="006860AA">
        <w:rPr>
          <w:b/>
          <w:bCs/>
          <w:color w:val="auto"/>
          <w:sz w:val="22"/>
          <w:szCs w:val="22"/>
        </w:rPr>
        <w:t xml:space="preserve">One member of the public spoke in favour of agenda item </w:t>
      </w:r>
      <w:r w:rsidR="006860AA" w:rsidRPr="00CA4F22">
        <w:rPr>
          <w:b/>
          <w:bCs/>
          <w:sz w:val="22"/>
          <w:szCs w:val="22"/>
        </w:rPr>
        <w:t xml:space="preserve">7.2.3 </w:t>
      </w:r>
      <w:r w:rsidR="006860AA" w:rsidRPr="002344E7">
        <w:rPr>
          <w:b/>
          <w:bCs/>
          <w:sz w:val="22"/>
          <w:szCs w:val="22"/>
        </w:rPr>
        <w:t xml:space="preserve">Application No. </w:t>
      </w:r>
      <w:hyperlink r:id="rId8" w:history="1">
        <w:r w:rsidR="006860AA" w:rsidRPr="002344E7">
          <w:rPr>
            <w:rStyle w:val="Hyperlink"/>
            <w:b/>
            <w:bCs/>
            <w:sz w:val="22"/>
            <w:szCs w:val="22"/>
          </w:rPr>
          <w:t>WD/2022/2021/F</w:t>
        </w:r>
      </w:hyperlink>
      <w:r w:rsidR="006860AA" w:rsidRPr="002344E7">
        <w:rPr>
          <w:b/>
          <w:bCs/>
          <w:sz w:val="22"/>
          <w:szCs w:val="22"/>
        </w:rPr>
        <w:t xml:space="preserve"> and  </w:t>
      </w:r>
      <w:hyperlink r:id="rId9" w:history="1">
        <w:r w:rsidR="006860AA" w:rsidRPr="002344E7">
          <w:rPr>
            <w:rStyle w:val="Hyperlink"/>
            <w:b/>
            <w:bCs/>
            <w:sz w:val="22"/>
            <w:szCs w:val="22"/>
          </w:rPr>
          <w:t>WD/2022/2022/LB</w:t>
        </w:r>
      </w:hyperlink>
      <w:r w:rsidR="006860AA">
        <w:rPr>
          <w:sz w:val="22"/>
          <w:szCs w:val="22"/>
        </w:rPr>
        <w:t xml:space="preserve"> </w:t>
      </w:r>
      <w:r w:rsidR="00FC6587">
        <w:rPr>
          <w:sz w:val="22"/>
          <w:szCs w:val="22"/>
        </w:rPr>
        <w:t xml:space="preserve">, </w:t>
      </w:r>
      <w:r w:rsidR="00FC6587" w:rsidRPr="00FC6587">
        <w:rPr>
          <w:b/>
          <w:bCs/>
          <w:sz w:val="22"/>
          <w:szCs w:val="22"/>
        </w:rPr>
        <w:t>Stream Cottage</w:t>
      </w:r>
      <w:r w:rsidR="00FC6587">
        <w:rPr>
          <w:b/>
          <w:bCs/>
          <w:sz w:val="22"/>
          <w:szCs w:val="22"/>
        </w:rPr>
        <w:t xml:space="preserve">. </w:t>
      </w:r>
    </w:p>
    <w:p w14:paraId="6EECDD8B" w14:textId="77777777" w:rsidR="00810FA4" w:rsidRPr="00D7297C" w:rsidRDefault="00810FA4" w:rsidP="00810FA4">
      <w:pPr>
        <w:pStyle w:val="Default"/>
        <w:rPr>
          <w:color w:val="auto"/>
          <w:sz w:val="22"/>
          <w:szCs w:val="22"/>
        </w:rPr>
      </w:pPr>
    </w:p>
    <w:p w14:paraId="4AB8B240" w14:textId="13C05FBD" w:rsidR="003F20D5" w:rsidRPr="002C62DA" w:rsidRDefault="005B5EE9" w:rsidP="002C62DA">
      <w:pPr>
        <w:pStyle w:val="Default"/>
        <w:numPr>
          <w:ilvl w:val="0"/>
          <w:numId w:val="1"/>
        </w:numPr>
        <w:rPr>
          <w:color w:val="auto"/>
          <w:sz w:val="22"/>
          <w:szCs w:val="22"/>
        </w:rPr>
      </w:pPr>
      <w:r w:rsidRPr="00D7297C">
        <w:rPr>
          <w:color w:val="auto"/>
          <w:sz w:val="22"/>
          <w:szCs w:val="22"/>
        </w:rPr>
        <w:t>Pre- application briefings</w:t>
      </w:r>
    </w:p>
    <w:p w14:paraId="55F7749E" w14:textId="77777777" w:rsidR="005B5EE9" w:rsidRPr="00D7297C" w:rsidRDefault="005B5EE9" w:rsidP="005B5EE9">
      <w:pPr>
        <w:pStyle w:val="Default"/>
        <w:numPr>
          <w:ilvl w:val="0"/>
          <w:numId w:val="1"/>
        </w:numPr>
        <w:rPr>
          <w:color w:val="auto"/>
          <w:sz w:val="22"/>
          <w:szCs w:val="22"/>
        </w:rPr>
      </w:pPr>
      <w:r w:rsidRPr="00D7297C">
        <w:rPr>
          <w:color w:val="auto"/>
          <w:sz w:val="22"/>
          <w:szCs w:val="22"/>
        </w:rPr>
        <w:t xml:space="preserve">To consider licence and planning applications received and make recommendations </w:t>
      </w:r>
    </w:p>
    <w:p w14:paraId="1141AF70" w14:textId="77777777" w:rsidR="005B5EE9" w:rsidRPr="00D7297C" w:rsidRDefault="005B5EE9" w:rsidP="005B5EE9">
      <w:pPr>
        <w:numPr>
          <w:ilvl w:val="0"/>
          <w:numId w:val="1"/>
        </w:numPr>
        <w:autoSpaceDE w:val="0"/>
        <w:autoSpaceDN w:val="0"/>
        <w:adjustRightInd w:val="0"/>
        <w:spacing w:after="0" w:line="240" w:lineRule="auto"/>
        <w:rPr>
          <w:rFonts w:ascii="Arial" w:eastAsia="Times New Roman" w:hAnsi="Arial" w:cs="Arial"/>
          <w:lang w:eastAsia="en-GB"/>
        </w:rPr>
      </w:pPr>
      <w:r w:rsidRPr="00D7297C">
        <w:rPr>
          <w:rFonts w:ascii="Arial" w:eastAsia="Times New Roman" w:hAnsi="Arial" w:cs="Arial"/>
          <w:lang w:eastAsia="en-GB"/>
        </w:rPr>
        <w:t>To consider live planning applications for further consideration and recommendations</w:t>
      </w:r>
    </w:p>
    <w:p w14:paraId="1FF40D98" w14:textId="77777777" w:rsidR="005B5EE9" w:rsidRPr="00D7297C" w:rsidRDefault="005B5EE9" w:rsidP="005B5EE9">
      <w:pPr>
        <w:numPr>
          <w:ilvl w:val="0"/>
          <w:numId w:val="1"/>
        </w:numPr>
        <w:autoSpaceDE w:val="0"/>
        <w:autoSpaceDN w:val="0"/>
        <w:adjustRightInd w:val="0"/>
        <w:spacing w:after="0" w:line="240" w:lineRule="auto"/>
        <w:rPr>
          <w:rFonts w:ascii="Arial" w:eastAsia="Times New Roman" w:hAnsi="Arial" w:cs="Arial"/>
          <w:lang w:eastAsia="en-GB"/>
        </w:rPr>
      </w:pPr>
      <w:r w:rsidRPr="00D7297C">
        <w:rPr>
          <w:rFonts w:ascii="Arial" w:eastAsia="Times New Roman" w:hAnsi="Arial" w:cs="Arial"/>
          <w:lang w:eastAsia="en-GB"/>
        </w:rPr>
        <w:t>To consider planning appeals received and make recommendations</w:t>
      </w:r>
    </w:p>
    <w:p w14:paraId="70BA32A5" w14:textId="77777777" w:rsidR="005B5EE9" w:rsidRPr="00D7297C" w:rsidRDefault="005B5EE9" w:rsidP="005B5EE9">
      <w:pPr>
        <w:numPr>
          <w:ilvl w:val="0"/>
          <w:numId w:val="1"/>
        </w:numPr>
        <w:autoSpaceDE w:val="0"/>
        <w:autoSpaceDN w:val="0"/>
        <w:adjustRightInd w:val="0"/>
        <w:spacing w:after="0" w:line="240" w:lineRule="auto"/>
        <w:rPr>
          <w:rFonts w:ascii="Arial" w:hAnsi="Arial" w:cs="Arial"/>
        </w:rPr>
      </w:pPr>
      <w:r w:rsidRPr="00D7297C">
        <w:rPr>
          <w:rFonts w:ascii="Arial" w:hAnsi="Arial" w:cs="Arial"/>
        </w:rPr>
        <w:t>To consider any footpaths modification orders and make recommendations</w:t>
      </w:r>
    </w:p>
    <w:p w14:paraId="3235C726" w14:textId="77777777" w:rsidR="005B5EE9" w:rsidRPr="00D7297C" w:rsidRDefault="005B5EE9" w:rsidP="005B5EE9">
      <w:pPr>
        <w:pStyle w:val="Default"/>
        <w:numPr>
          <w:ilvl w:val="0"/>
          <w:numId w:val="1"/>
        </w:numPr>
        <w:rPr>
          <w:color w:val="auto"/>
          <w:sz w:val="22"/>
          <w:szCs w:val="22"/>
        </w:rPr>
      </w:pPr>
      <w:r w:rsidRPr="00D7297C">
        <w:rPr>
          <w:color w:val="auto"/>
          <w:sz w:val="22"/>
          <w:szCs w:val="22"/>
        </w:rPr>
        <w:t>Planning Control (&amp; High Street Planning Enforcement)</w:t>
      </w:r>
    </w:p>
    <w:p w14:paraId="5425C329" w14:textId="77777777" w:rsidR="005B5EE9" w:rsidRPr="00D7297C" w:rsidRDefault="005B5EE9" w:rsidP="005B5EE9">
      <w:pPr>
        <w:pStyle w:val="Default"/>
        <w:numPr>
          <w:ilvl w:val="0"/>
          <w:numId w:val="1"/>
        </w:numPr>
        <w:rPr>
          <w:color w:val="auto"/>
          <w:sz w:val="22"/>
          <w:szCs w:val="22"/>
        </w:rPr>
      </w:pPr>
      <w:r w:rsidRPr="00D7297C">
        <w:rPr>
          <w:color w:val="auto"/>
          <w:sz w:val="22"/>
          <w:szCs w:val="22"/>
        </w:rPr>
        <w:t xml:space="preserve">To discuss Tree Preservation Orders </w:t>
      </w:r>
    </w:p>
    <w:p w14:paraId="47BCEB3D" w14:textId="77777777" w:rsidR="005B5EE9" w:rsidRPr="00D7297C" w:rsidRDefault="005B5EE9" w:rsidP="005B5EE9">
      <w:pPr>
        <w:pStyle w:val="Default"/>
        <w:numPr>
          <w:ilvl w:val="0"/>
          <w:numId w:val="1"/>
        </w:numPr>
        <w:rPr>
          <w:color w:val="auto"/>
          <w:sz w:val="22"/>
          <w:szCs w:val="22"/>
        </w:rPr>
      </w:pPr>
      <w:r w:rsidRPr="00D7297C">
        <w:rPr>
          <w:color w:val="auto"/>
          <w:sz w:val="22"/>
          <w:szCs w:val="22"/>
        </w:rPr>
        <w:t>Conservation areas</w:t>
      </w:r>
    </w:p>
    <w:p w14:paraId="359959DA" w14:textId="77777777" w:rsidR="005B5EE9" w:rsidRPr="00D7297C" w:rsidRDefault="005B5EE9" w:rsidP="005B5EE9">
      <w:pPr>
        <w:pStyle w:val="Default"/>
        <w:numPr>
          <w:ilvl w:val="0"/>
          <w:numId w:val="1"/>
        </w:numPr>
        <w:rPr>
          <w:color w:val="auto"/>
          <w:sz w:val="22"/>
          <w:szCs w:val="22"/>
        </w:rPr>
      </w:pPr>
      <w:r w:rsidRPr="00D7297C">
        <w:rPr>
          <w:color w:val="auto"/>
          <w:sz w:val="22"/>
          <w:szCs w:val="22"/>
        </w:rPr>
        <w:t>CIL</w:t>
      </w:r>
    </w:p>
    <w:p w14:paraId="5718E01A" w14:textId="77777777" w:rsidR="005B5EE9" w:rsidRPr="00D7297C" w:rsidRDefault="005B5EE9" w:rsidP="005B5EE9">
      <w:pPr>
        <w:pStyle w:val="Default"/>
        <w:numPr>
          <w:ilvl w:val="0"/>
          <w:numId w:val="1"/>
        </w:numPr>
        <w:rPr>
          <w:sz w:val="22"/>
          <w:szCs w:val="22"/>
        </w:rPr>
      </w:pPr>
      <w:r w:rsidRPr="00D7297C">
        <w:rPr>
          <w:color w:val="auto"/>
          <w:sz w:val="22"/>
          <w:szCs w:val="22"/>
        </w:rPr>
        <w:t xml:space="preserve">Policy/Correspondence/Consultations </w:t>
      </w:r>
    </w:p>
    <w:p w14:paraId="705A3277" w14:textId="77777777" w:rsidR="005B5EE9" w:rsidRPr="00D7297C" w:rsidRDefault="005B5EE9" w:rsidP="005B5EE9">
      <w:pPr>
        <w:pStyle w:val="Default"/>
        <w:numPr>
          <w:ilvl w:val="0"/>
          <w:numId w:val="1"/>
        </w:numPr>
        <w:rPr>
          <w:color w:val="auto"/>
          <w:sz w:val="22"/>
          <w:szCs w:val="22"/>
        </w:rPr>
      </w:pPr>
      <w:r w:rsidRPr="00D7297C">
        <w:rPr>
          <w:color w:val="auto"/>
          <w:sz w:val="22"/>
          <w:szCs w:val="22"/>
        </w:rPr>
        <w:t>Items for noting</w:t>
      </w:r>
    </w:p>
    <w:p w14:paraId="4F4EE415" w14:textId="77777777" w:rsidR="005B5EE9" w:rsidRPr="00D7297C" w:rsidRDefault="005B5EE9" w:rsidP="005B5EE9">
      <w:pPr>
        <w:numPr>
          <w:ilvl w:val="0"/>
          <w:numId w:val="1"/>
        </w:numPr>
        <w:rPr>
          <w:rFonts w:ascii="Arial" w:hAnsi="Arial" w:cs="Arial"/>
          <w:b/>
        </w:rPr>
      </w:pPr>
      <w:r w:rsidRPr="00D7297C">
        <w:rPr>
          <w:rFonts w:ascii="Arial" w:hAnsi="Arial" w:cs="Arial"/>
          <w:bCs/>
        </w:rPr>
        <w:t>Urgent issues at the discretion of the Chair for noting or inclusion on future agenda.</w:t>
      </w:r>
    </w:p>
    <w:p w14:paraId="2090E65A" w14:textId="77777777" w:rsidR="005B5EE9" w:rsidRPr="00D7297C" w:rsidRDefault="005B5EE9" w:rsidP="005B5EE9">
      <w:pPr>
        <w:autoSpaceDE w:val="0"/>
        <w:autoSpaceDN w:val="0"/>
        <w:adjustRightInd w:val="0"/>
        <w:spacing w:after="0" w:line="240" w:lineRule="auto"/>
        <w:rPr>
          <w:rFonts w:ascii="Arial" w:eastAsia="Times New Roman" w:hAnsi="Arial" w:cs="Arial"/>
          <w:lang w:eastAsia="en-GB"/>
        </w:rPr>
      </w:pPr>
    </w:p>
    <w:p w14:paraId="71E1D3AC" w14:textId="5E2A6743" w:rsidR="005B5EE9" w:rsidRDefault="005B5EE9" w:rsidP="00963613">
      <w:pPr>
        <w:pStyle w:val="NoSpacing"/>
        <w:ind w:left="360"/>
        <w:rPr>
          <w:rFonts w:ascii="Arial" w:hAnsi="Arial" w:cs="Arial"/>
          <w:b/>
        </w:rPr>
      </w:pPr>
      <w:r w:rsidRPr="00D7297C">
        <w:rPr>
          <w:rFonts w:ascii="Arial" w:hAnsi="Arial" w:cs="Arial"/>
          <w:b/>
        </w:rPr>
        <w:t>6. Pre-application briefings</w:t>
      </w:r>
    </w:p>
    <w:p w14:paraId="1BC86E6D" w14:textId="73411373" w:rsidR="00654E77" w:rsidRDefault="00654E77" w:rsidP="00963613">
      <w:pPr>
        <w:pStyle w:val="NoSpacing"/>
        <w:ind w:left="360"/>
        <w:rPr>
          <w:rFonts w:ascii="Arial" w:hAnsi="Arial" w:cs="Arial"/>
          <w:b/>
        </w:rPr>
      </w:pPr>
    </w:p>
    <w:p w14:paraId="22942A66" w14:textId="03992EFA" w:rsidR="00654E77" w:rsidRPr="00654E77" w:rsidRDefault="00654E77" w:rsidP="00963613">
      <w:pPr>
        <w:pStyle w:val="NoSpacing"/>
        <w:ind w:left="360"/>
        <w:rPr>
          <w:rFonts w:ascii="Arial" w:hAnsi="Arial" w:cs="Arial"/>
          <w:bCs/>
        </w:rPr>
      </w:pPr>
      <w:r w:rsidRPr="00654E77">
        <w:rPr>
          <w:rFonts w:ascii="Arial" w:hAnsi="Arial" w:cs="Arial"/>
          <w:bCs/>
        </w:rPr>
        <w:t>Steeles Farm, Buckhurst Lane, Wadhurst, East Sussex, TN5 6JX</w:t>
      </w:r>
      <w:r w:rsidR="002C62DA">
        <w:rPr>
          <w:rFonts w:ascii="Arial" w:hAnsi="Arial" w:cs="Arial"/>
          <w:bCs/>
        </w:rPr>
        <w:t xml:space="preserve">. </w:t>
      </w:r>
      <w:r w:rsidR="002C62DA" w:rsidRPr="002C62DA">
        <w:rPr>
          <w:rFonts w:ascii="Arial" w:hAnsi="Arial" w:cs="Arial"/>
          <w:b/>
        </w:rPr>
        <w:t xml:space="preserve">Julian Black, of </w:t>
      </w:r>
      <w:proofErr w:type="spellStart"/>
      <w:r w:rsidR="002C62DA" w:rsidRPr="002C62DA">
        <w:rPr>
          <w:rFonts w:ascii="Arial" w:hAnsi="Arial" w:cs="Arial"/>
          <w:b/>
        </w:rPr>
        <w:t>Kember</w:t>
      </w:r>
      <w:proofErr w:type="spellEnd"/>
      <w:r w:rsidR="002C62DA" w:rsidRPr="002C62DA">
        <w:rPr>
          <w:rFonts w:ascii="Arial" w:hAnsi="Arial" w:cs="Arial"/>
          <w:b/>
        </w:rPr>
        <w:t xml:space="preserve"> Loudon Williams, and James Galpin, of </w:t>
      </w:r>
      <w:proofErr w:type="spellStart"/>
      <w:r w:rsidR="002C62DA" w:rsidRPr="002C62DA">
        <w:rPr>
          <w:rFonts w:ascii="Arial" w:hAnsi="Arial" w:cs="Arial"/>
          <w:b/>
        </w:rPr>
        <w:t>Hazle</w:t>
      </w:r>
      <w:proofErr w:type="spellEnd"/>
      <w:r w:rsidR="002C62DA" w:rsidRPr="002C62DA">
        <w:rPr>
          <w:rFonts w:ascii="Arial" w:hAnsi="Arial" w:cs="Arial"/>
          <w:b/>
        </w:rPr>
        <w:t xml:space="preserve"> McCormack Young LLP, presented updated proposals for the redevelopment of the Steeles Farm site. The presentation focused on modifications to the plans previously presented at the meeting on 24 September 2022 under agenda item 13.5 in response to concerns, notably re dark skies and impact on the HWAONB, raised by members at that time.</w:t>
      </w:r>
    </w:p>
    <w:p w14:paraId="7F826A89" w14:textId="77777777" w:rsidR="005B5EE9" w:rsidRPr="00D7297C" w:rsidRDefault="005B5EE9" w:rsidP="00963613">
      <w:pPr>
        <w:pStyle w:val="NoSpacing"/>
        <w:ind w:left="360"/>
        <w:rPr>
          <w:rFonts w:ascii="Arial" w:hAnsi="Arial" w:cs="Arial"/>
          <w:b/>
        </w:rPr>
      </w:pPr>
    </w:p>
    <w:p w14:paraId="493E101E" w14:textId="7913D68D" w:rsidR="005B5EE9" w:rsidRPr="00D7297C" w:rsidRDefault="005B5EE9" w:rsidP="00963613">
      <w:pPr>
        <w:pStyle w:val="NoSpacing"/>
        <w:tabs>
          <w:tab w:val="left" w:pos="6015"/>
        </w:tabs>
        <w:ind w:left="360"/>
        <w:rPr>
          <w:rFonts w:ascii="Arial" w:hAnsi="Arial" w:cs="Arial"/>
          <w:b/>
        </w:rPr>
      </w:pPr>
      <w:r w:rsidRPr="00D7297C">
        <w:rPr>
          <w:rFonts w:ascii="Arial" w:hAnsi="Arial" w:cs="Arial"/>
          <w:b/>
        </w:rPr>
        <w:t xml:space="preserve">7. Licence and planning applications </w:t>
      </w:r>
      <w:r w:rsidR="00963613">
        <w:rPr>
          <w:rFonts w:ascii="Arial" w:hAnsi="Arial" w:cs="Arial"/>
          <w:b/>
        </w:rPr>
        <w:tab/>
      </w:r>
    </w:p>
    <w:p w14:paraId="6CFD1C99" w14:textId="77777777" w:rsidR="005B5EE9" w:rsidRPr="00D7297C" w:rsidRDefault="005B5EE9" w:rsidP="00963613">
      <w:pPr>
        <w:pStyle w:val="NoSpacing"/>
        <w:ind w:left="360"/>
        <w:rPr>
          <w:rFonts w:ascii="Arial" w:hAnsi="Arial" w:cs="Arial"/>
        </w:rPr>
      </w:pPr>
    </w:p>
    <w:p w14:paraId="453F0148" w14:textId="1550C3C7" w:rsidR="005B5EE9" w:rsidRPr="00365722" w:rsidRDefault="005B5EE9" w:rsidP="00963613">
      <w:pPr>
        <w:pStyle w:val="NoSpacing"/>
        <w:ind w:left="360"/>
        <w:rPr>
          <w:rFonts w:ascii="Arial" w:hAnsi="Arial" w:cs="Arial"/>
          <w:bCs/>
          <w:color w:val="FF0000"/>
        </w:rPr>
      </w:pPr>
      <w:r w:rsidRPr="00D7297C">
        <w:rPr>
          <w:rFonts w:ascii="Arial" w:hAnsi="Arial" w:cs="Arial"/>
          <w:b/>
          <w:bCs/>
          <w:u w:val="single"/>
        </w:rPr>
        <w:t>7.1 Licencing</w:t>
      </w:r>
      <w:r w:rsidRPr="00D7297C">
        <w:rPr>
          <w:rFonts w:ascii="Arial" w:hAnsi="Arial" w:cs="Arial"/>
          <w:b/>
          <w:bCs/>
        </w:rPr>
        <w:t>:</w:t>
      </w:r>
      <w:r w:rsidRPr="00D7297C">
        <w:rPr>
          <w:rFonts w:ascii="Arial" w:hAnsi="Arial" w:cs="Arial"/>
          <w:bCs/>
        </w:rPr>
        <w:t xml:space="preserve"> </w:t>
      </w:r>
      <w:bookmarkStart w:id="2" w:name="_Hlk104539420"/>
      <w:r w:rsidR="00654E77" w:rsidRPr="00654E77">
        <w:rPr>
          <w:rFonts w:ascii="Arial" w:hAnsi="Arial" w:cs="Arial"/>
          <w:bCs/>
          <w:i/>
          <w:iCs/>
        </w:rPr>
        <w:t>None</w:t>
      </w:r>
    </w:p>
    <w:p w14:paraId="1D210FFC" w14:textId="77777777" w:rsidR="005B5EE9" w:rsidRPr="00F71D7F" w:rsidRDefault="005B5EE9" w:rsidP="00963613">
      <w:pPr>
        <w:pStyle w:val="NoSpacing"/>
        <w:ind w:left="360"/>
        <w:rPr>
          <w:rFonts w:ascii="Arial" w:hAnsi="Arial" w:cs="Arial"/>
          <w:color w:val="000000"/>
        </w:rPr>
      </w:pPr>
    </w:p>
    <w:bookmarkEnd w:id="2"/>
    <w:p w14:paraId="186EEE72" w14:textId="77777777" w:rsidR="005B5EE9" w:rsidRPr="00D7297C" w:rsidRDefault="005B5EE9" w:rsidP="00963613">
      <w:pPr>
        <w:pStyle w:val="NoSpacing"/>
        <w:ind w:left="360"/>
        <w:rPr>
          <w:rFonts w:ascii="Arial" w:hAnsi="Arial" w:cs="Arial"/>
          <w:b/>
          <w:u w:val="single"/>
        </w:rPr>
      </w:pPr>
      <w:r w:rsidRPr="00D7297C">
        <w:rPr>
          <w:rFonts w:ascii="Arial" w:hAnsi="Arial" w:cs="Arial"/>
          <w:b/>
          <w:u w:val="single"/>
        </w:rPr>
        <w:t xml:space="preserve">7.2 Planning: </w:t>
      </w:r>
      <w:bookmarkStart w:id="3" w:name="_Hlk90372949"/>
      <w:bookmarkStart w:id="4" w:name="_Hlk95223910"/>
      <w:bookmarkStart w:id="5" w:name="_Hlk97645327"/>
    </w:p>
    <w:p w14:paraId="72BE5238" w14:textId="77777777" w:rsidR="005B5EE9" w:rsidRPr="00D7297C" w:rsidRDefault="005B5EE9" w:rsidP="00963613">
      <w:pPr>
        <w:pStyle w:val="NoSpacing"/>
        <w:ind w:left="360"/>
        <w:rPr>
          <w:rFonts w:ascii="Arial" w:hAnsi="Arial" w:cs="Arial"/>
          <w:b/>
          <w:u w:val="single"/>
        </w:rPr>
      </w:pPr>
    </w:p>
    <w:p w14:paraId="358D90D7" w14:textId="16016BFF" w:rsidR="000116B0" w:rsidRPr="006A25DF" w:rsidRDefault="005B5EE9" w:rsidP="00963613">
      <w:pPr>
        <w:pStyle w:val="Default"/>
        <w:ind w:left="360"/>
        <w:rPr>
          <w:sz w:val="22"/>
          <w:szCs w:val="22"/>
        </w:rPr>
      </w:pPr>
      <w:bookmarkStart w:id="6" w:name="_Hlk121392568"/>
      <w:bookmarkStart w:id="7" w:name="_Hlk117519852"/>
      <w:bookmarkStart w:id="8" w:name="_Hlk113976984"/>
      <w:r w:rsidRPr="006A25DF">
        <w:rPr>
          <w:b/>
          <w:bCs/>
          <w:sz w:val="22"/>
          <w:szCs w:val="22"/>
        </w:rPr>
        <w:t>7.2</w:t>
      </w:r>
      <w:r w:rsidR="00365722" w:rsidRPr="006A25DF">
        <w:rPr>
          <w:b/>
          <w:bCs/>
          <w:sz w:val="22"/>
          <w:szCs w:val="22"/>
        </w:rPr>
        <w:t>.1</w:t>
      </w:r>
      <w:r w:rsidR="00BA2BDB" w:rsidRPr="006A25DF">
        <w:rPr>
          <w:b/>
          <w:bCs/>
          <w:sz w:val="22"/>
          <w:szCs w:val="22"/>
        </w:rPr>
        <w:t xml:space="preserve"> </w:t>
      </w:r>
      <w:r w:rsidR="006A25DF" w:rsidRPr="002344E7">
        <w:rPr>
          <w:b/>
          <w:bCs/>
          <w:sz w:val="22"/>
          <w:szCs w:val="22"/>
        </w:rPr>
        <w:t xml:space="preserve">Application No. </w:t>
      </w:r>
      <w:hyperlink r:id="rId10" w:history="1">
        <w:r w:rsidR="006A25DF" w:rsidRPr="002344E7">
          <w:rPr>
            <w:rStyle w:val="Hyperlink"/>
            <w:b/>
            <w:bCs/>
            <w:sz w:val="22"/>
            <w:szCs w:val="22"/>
          </w:rPr>
          <w:t>WD/2022/2592/FA</w:t>
        </w:r>
      </w:hyperlink>
      <w:r w:rsidR="006A25DF" w:rsidRPr="006A25DF">
        <w:rPr>
          <w:sz w:val="22"/>
          <w:szCs w:val="22"/>
        </w:rPr>
        <w:t xml:space="preserve"> </w:t>
      </w:r>
    </w:p>
    <w:p w14:paraId="3977073E" w14:textId="393CDEF0" w:rsidR="006A25DF" w:rsidRPr="006A25DF" w:rsidRDefault="006A25DF" w:rsidP="00963613">
      <w:pPr>
        <w:autoSpaceDE w:val="0"/>
        <w:autoSpaceDN w:val="0"/>
        <w:adjustRightInd w:val="0"/>
        <w:spacing w:after="0" w:line="240" w:lineRule="auto"/>
        <w:ind w:left="360"/>
        <w:rPr>
          <w:rFonts w:ascii="Arial" w:hAnsi="Arial" w:cs="Arial"/>
          <w:color w:val="000000"/>
          <w:lang w:eastAsia="en-GB"/>
        </w:rPr>
      </w:pPr>
      <w:r w:rsidRPr="006A25DF">
        <w:rPr>
          <w:rFonts w:ascii="Arial" w:hAnsi="Arial" w:cs="Arial"/>
        </w:rPr>
        <w:t xml:space="preserve">Date of notification: </w:t>
      </w:r>
      <w:r w:rsidR="00C95C7E">
        <w:rPr>
          <w:rFonts w:ascii="Arial" w:hAnsi="Arial" w:cs="Arial"/>
        </w:rPr>
        <w:t>29</w:t>
      </w:r>
      <w:r w:rsidR="00C95C7E" w:rsidRPr="00C95C7E">
        <w:rPr>
          <w:rFonts w:ascii="Arial" w:hAnsi="Arial" w:cs="Arial"/>
          <w:vertAlign w:val="superscript"/>
        </w:rPr>
        <w:t>th</w:t>
      </w:r>
      <w:r w:rsidR="00C95C7E">
        <w:rPr>
          <w:rFonts w:ascii="Arial" w:hAnsi="Arial" w:cs="Arial"/>
        </w:rPr>
        <w:t xml:space="preserve"> November 2022</w:t>
      </w:r>
    </w:p>
    <w:p w14:paraId="265D9B0F" w14:textId="632AB94E" w:rsidR="006A25DF" w:rsidRPr="006A25DF" w:rsidRDefault="006A25DF" w:rsidP="00963613">
      <w:pPr>
        <w:autoSpaceDE w:val="0"/>
        <w:autoSpaceDN w:val="0"/>
        <w:adjustRightInd w:val="0"/>
        <w:spacing w:after="0" w:line="240" w:lineRule="auto"/>
        <w:ind w:left="360"/>
        <w:rPr>
          <w:rFonts w:ascii="Arial" w:hAnsi="Arial" w:cs="Arial"/>
          <w:caps/>
          <w:color w:val="000000"/>
          <w:lang w:eastAsia="en-GB"/>
        </w:rPr>
      </w:pPr>
      <w:r w:rsidRPr="006A25DF">
        <w:rPr>
          <w:rFonts w:ascii="Arial" w:hAnsi="Arial" w:cs="Arial"/>
          <w:lang w:eastAsia="en-GB"/>
        </w:rPr>
        <w:t>Parish Council Consultee expiry date: 13</w:t>
      </w:r>
      <w:r w:rsidRPr="006A25DF">
        <w:rPr>
          <w:rFonts w:ascii="Arial" w:hAnsi="Arial" w:cs="Arial"/>
          <w:vertAlign w:val="superscript"/>
          <w:lang w:eastAsia="en-GB"/>
        </w:rPr>
        <w:t>th</w:t>
      </w:r>
      <w:r w:rsidRPr="006A25DF">
        <w:rPr>
          <w:rFonts w:ascii="Arial" w:hAnsi="Arial" w:cs="Arial"/>
          <w:lang w:eastAsia="en-GB"/>
        </w:rPr>
        <w:t xml:space="preserve"> December 2022</w:t>
      </w:r>
      <w:r w:rsidR="00963613">
        <w:rPr>
          <w:rFonts w:ascii="Arial" w:hAnsi="Arial" w:cs="Arial"/>
          <w:lang w:eastAsia="en-GB"/>
        </w:rPr>
        <w:t xml:space="preserve"> </w:t>
      </w:r>
      <w:r w:rsidR="00963613" w:rsidRPr="00654E77">
        <w:rPr>
          <w:rFonts w:ascii="Arial" w:hAnsi="Arial" w:cs="Arial"/>
          <w:i/>
          <w:iCs/>
          <w:lang w:eastAsia="en-GB"/>
        </w:rPr>
        <w:t>(</w:t>
      </w:r>
      <w:r w:rsidR="00466163" w:rsidRPr="00654E77">
        <w:rPr>
          <w:rFonts w:ascii="Arial" w:hAnsi="Arial" w:cs="Arial"/>
          <w:i/>
          <w:iCs/>
          <w:lang w:eastAsia="en-GB"/>
        </w:rPr>
        <w:t>Extension requested)</w:t>
      </w:r>
    </w:p>
    <w:p w14:paraId="70125780" w14:textId="55A57A11" w:rsidR="006A25DF" w:rsidRPr="006A25DF" w:rsidRDefault="006A25DF" w:rsidP="00963613">
      <w:pPr>
        <w:spacing w:after="0" w:line="240" w:lineRule="auto"/>
        <w:ind w:left="360"/>
        <w:rPr>
          <w:rFonts w:ascii="Arial" w:hAnsi="Arial" w:cs="Arial"/>
        </w:rPr>
      </w:pPr>
      <w:r w:rsidRPr="006A25DF">
        <w:rPr>
          <w:rFonts w:ascii="Arial" w:hAnsi="Arial" w:cs="Arial"/>
          <w:lang w:eastAsia="en-GB"/>
        </w:rPr>
        <w:t>Location:</w:t>
      </w:r>
      <w:r w:rsidRPr="006A25DF">
        <w:rPr>
          <w:rFonts w:ascii="Arial" w:hAnsi="Arial" w:cs="Arial"/>
        </w:rPr>
        <w:t xml:space="preserve"> OAK COTTAGE, WOODS GREEN, WADHURST, TN5 6QN</w:t>
      </w:r>
    </w:p>
    <w:p w14:paraId="0AB3CD87" w14:textId="4A790A62" w:rsidR="006A25DF" w:rsidRDefault="006A25DF" w:rsidP="00963613">
      <w:pPr>
        <w:spacing w:after="0" w:line="240" w:lineRule="auto"/>
        <w:ind w:left="360"/>
        <w:rPr>
          <w:rFonts w:ascii="Arial" w:hAnsi="Arial" w:cs="Arial"/>
        </w:rPr>
      </w:pPr>
      <w:r w:rsidRPr="006A25DF">
        <w:rPr>
          <w:rFonts w:ascii="Arial" w:hAnsi="Arial" w:cs="Arial"/>
          <w:color w:val="000000"/>
          <w:lang w:eastAsia="en-GB"/>
        </w:rPr>
        <w:t xml:space="preserve">Description: </w:t>
      </w:r>
      <w:r w:rsidR="000116B0">
        <w:rPr>
          <w:rFonts w:ascii="Arial" w:hAnsi="Arial" w:cs="Arial"/>
        </w:rPr>
        <w:t>V</w:t>
      </w:r>
      <w:r w:rsidRPr="006A25DF">
        <w:rPr>
          <w:rFonts w:ascii="Arial" w:hAnsi="Arial" w:cs="Arial"/>
        </w:rPr>
        <w:t xml:space="preserve">ariation of condition 3 of </w:t>
      </w:r>
      <w:r w:rsidR="000116B0">
        <w:rPr>
          <w:rFonts w:ascii="Arial" w:hAnsi="Arial" w:cs="Arial"/>
        </w:rPr>
        <w:t>WD</w:t>
      </w:r>
      <w:r w:rsidRPr="006A25DF">
        <w:rPr>
          <w:rFonts w:ascii="Arial" w:hAnsi="Arial" w:cs="Arial"/>
        </w:rPr>
        <w:t>/2021/0540/</w:t>
      </w:r>
      <w:r w:rsidR="000116B0">
        <w:rPr>
          <w:rFonts w:ascii="Arial" w:hAnsi="Arial" w:cs="Arial"/>
        </w:rPr>
        <w:t>F</w:t>
      </w:r>
      <w:r w:rsidRPr="006A25DF">
        <w:rPr>
          <w:rFonts w:ascii="Arial" w:hAnsi="Arial" w:cs="Arial"/>
        </w:rPr>
        <w:t xml:space="preserve"> (proposed single storey rear extension, new position of front door and front gate. new side entrance with changes to the garden levels and access to the side of the property, new boundary treatments and the refurbishment and extension to existing outbuilding to become a family room). </w:t>
      </w:r>
      <w:r w:rsidR="00810FA4">
        <w:rPr>
          <w:rFonts w:ascii="Arial" w:hAnsi="Arial" w:cs="Arial"/>
        </w:rPr>
        <w:t>O</w:t>
      </w:r>
      <w:r w:rsidRPr="006A25DF">
        <w:rPr>
          <w:rFonts w:ascii="Arial" w:hAnsi="Arial" w:cs="Arial"/>
        </w:rPr>
        <w:t>ak framed extension</w:t>
      </w:r>
    </w:p>
    <w:p w14:paraId="5B06F382" w14:textId="77777777" w:rsidR="004A3E7A" w:rsidRPr="00E877C2" w:rsidRDefault="00810FA4" w:rsidP="004A3E7A">
      <w:pPr>
        <w:spacing w:after="0" w:line="240" w:lineRule="auto"/>
        <w:ind w:left="360"/>
        <w:rPr>
          <w:ins w:id="9" w:author="Claire" w:date="2022-12-19T21:39:00Z"/>
          <w:rFonts w:ascii="Arial" w:hAnsi="Arial" w:cs="Arial"/>
          <w:b/>
          <w:bCs/>
          <w:color w:val="FF0000"/>
          <w:lang w:eastAsia="en-GB"/>
        </w:rPr>
      </w:pPr>
      <w:r w:rsidRPr="00810FA4">
        <w:rPr>
          <w:rFonts w:ascii="Arial" w:hAnsi="Arial" w:cs="Arial"/>
          <w:b/>
          <w:bCs/>
        </w:rPr>
        <w:lastRenderedPageBreak/>
        <w:t xml:space="preserve">Wadhurst Parish Council response to WDC: </w:t>
      </w:r>
      <w:ins w:id="10" w:author="Claire" w:date="2022-12-19T21:39:00Z">
        <w:r w:rsidR="004A3E7A">
          <w:rPr>
            <w:rFonts w:ascii="Arial" w:hAnsi="Arial" w:cs="Arial"/>
            <w:b/>
            <w:bCs/>
          </w:rPr>
          <w:t>Members noted that the planning application appeared to have been determined on the 15</w:t>
        </w:r>
        <w:r w:rsidR="004A3E7A" w:rsidRPr="00F8751F">
          <w:rPr>
            <w:rFonts w:ascii="Arial" w:hAnsi="Arial" w:cs="Arial"/>
            <w:b/>
            <w:bCs/>
            <w:vertAlign w:val="superscript"/>
          </w:rPr>
          <w:t>th</w:t>
        </w:r>
        <w:r w:rsidR="004A3E7A">
          <w:rPr>
            <w:rFonts w:ascii="Arial" w:hAnsi="Arial" w:cs="Arial"/>
            <w:b/>
            <w:bCs/>
          </w:rPr>
          <w:t xml:space="preserve"> December and resolved to enquire with WDC as to why the requested extension was not granted. </w:t>
        </w:r>
      </w:ins>
    </w:p>
    <w:p w14:paraId="2090200E" w14:textId="3B579716" w:rsidR="00810FA4" w:rsidRPr="00E877C2" w:rsidDel="004A3E7A" w:rsidRDefault="00954537" w:rsidP="00963613">
      <w:pPr>
        <w:spacing w:after="0" w:line="240" w:lineRule="auto"/>
        <w:ind w:left="360"/>
        <w:rPr>
          <w:del w:id="11" w:author="Claire" w:date="2022-12-19T21:39:00Z"/>
          <w:rFonts w:ascii="Arial" w:hAnsi="Arial" w:cs="Arial"/>
          <w:b/>
          <w:bCs/>
          <w:color w:val="FF0000"/>
          <w:lang w:eastAsia="en-GB"/>
        </w:rPr>
      </w:pPr>
      <w:del w:id="12" w:author="Claire" w:date="2022-12-19T21:39:00Z">
        <w:r w:rsidDel="004A3E7A">
          <w:rPr>
            <w:rFonts w:ascii="Arial" w:hAnsi="Arial" w:cs="Arial"/>
            <w:b/>
            <w:bCs/>
            <w:color w:val="FF0000"/>
          </w:rPr>
          <w:delText>@C</w:delText>
        </w:r>
        <w:r w:rsidR="00E877C2" w:rsidDel="004A3E7A">
          <w:rPr>
            <w:rFonts w:ascii="Arial" w:hAnsi="Arial" w:cs="Arial"/>
            <w:b/>
            <w:bCs/>
            <w:color w:val="FF0000"/>
          </w:rPr>
          <w:delText xml:space="preserve">laudine </w:delText>
        </w:r>
        <w:r w:rsidR="00E63281" w:rsidDel="004A3E7A">
          <w:rPr>
            <w:rFonts w:ascii="Arial" w:hAnsi="Arial" w:cs="Arial"/>
            <w:b/>
            <w:bCs/>
            <w:color w:val="FF0000"/>
          </w:rPr>
          <w:delText>we were a bit confuse</w:delText>
        </w:r>
        <w:r w:rsidR="00867F9D" w:rsidDel="004A3E7A">
          <w:rPr>
            <w:rFonts w:ascii="Arial" w:hAnsi="Arial" w:cs="Arial"/>
            <w:b/>
            <w:bCs/>
            <w:color w:val="FF0000"/>
          </w:rPr>
          <w:delText>d</w:delText>
        </w:r>
        <w:r w:rsidR="00E63281" w:rsidDel="004A3E7A">
          <w:rPr>
            <w:rFonts w:ascii="Arial" w:hAnsi="Arial" w:cs="Arial"/>
            <w:b/>
            <w:bCs/>
            <w:color w:val="FF0000"/>
          </w:rPr>
          <w:delText xml:space="preserve"> by this one as it looked like </w:delText>
        </w:r>
        <w:r w:rsidR="00A600F6" w:rsidDel="004A3E7A">
          <w:rPr>
            <w:rFonts w:ascii="Arial" w:hAnsi="Arial" w:cs="Arial"/>
            <w:b/>
            <w:bCs/>
            <w:color w:val="FF0000"/>
          </w:rPr>
          <w:delText>the planning application was approved on 15</w:delText>
        </w:r>
        <w:r w:rsidR="00A600F6" w:rsidRPr="00A600F6" w:rsidDel="004A3E7A">
          <w:rPr>
            <w:rFonts w:ascii="Arial" w:hAnsi="Arial" w:cs="Arial"/>
            <w:b/>
            <w:bCs/>
            <w:color w:val="FF0000"/>
            <w:vertAlign w:val="superscript"/>
          </w:rPr>
          <w:delText>th</w:delText>
        </w:r>
        <w:r w:rsidR="00A600F6" w:rsidDel="004A3E7A">
          <w:rPr>
            <w:rFonts w:ascii="Arial" w:hAnsi="Arial" w:cs="Arial"/>
            <w:b/>
            <w:bCs/>
            <w:color w:val="FF0000"/>
          </w:rPr>
          <w:delText xml:space="preserve"> December</w:delText>
        </w:r>
        <w:r w:rsidR="00867F9D" w:rsidDel="004A3E7A">
          <w:rPr>
            <w:rFonts w:ascii="Arial" w:hAnsi="Arial" w:cs="Arial"/>
            <w:b/>
            <w:bCs/>
            <w:color w:val="FF0000"/>
          </w:rPr>
          <w:delText xml:space="preserve"> AND we couldn’t understand what the application refers to as condition 3 is just the usual condition specifying </w:delText>
        </w:r>
        <w:r w:rsidR="00AF0045" w:rsidDel="004A3E7A">
          <w:rPr>
            <w:rFonts w:ascii="Arial" w:hAnsi="Arial" w:cs="Arial"/>
            <w:b/>
            <w:bCs/>
            <w:color w:val="FF0000"/>
          </w:rPr>
          <w:delText>for clarity) exactly what drawings and documents have been</w:delText>
        </w:r>
        <w:r w:rsidR="00867F9D" w:rsidDel="004A3E7A">
          <w:rPr>
            <w:rFonts w:ascii="Arial" w:hAnsi="Arial" w:cs="Arial"/>
            <w:b/>
            <w:bCs/>
            <w:color w:val="FF0000"/>
          </w:rPr>
          <w:delText xml:space="preserve"> plans approved</w:delText>
        </w:r>
        <w:r w:rsidR="00A600F6" w:rsidDel="004A3E7A">
          <w:rPr>
            <w:rFonts w:ascii="Arial" w:hAnsi="Arial" w:cs="Arial"/>
            <w:b/>
            <w:bCs/>
            <w:color w:val="FF0000"/>
          </w:rPr>
          <w:delText xml:space="preserve">. Could you confirm </w:delText>
        </w:r>
        <w:r w:rsidR="00681CBD" w:rsidDel="004A3E7A">
          <w:rPr>
            <w:rFonts w:ascii="Arial" w:hAnsi="Arial" w:cs="Arial"/>
            <w:b/>
            <w:bCs/>
            <w:color w:val="FF0000"/>
          </w:rPr>
          <w:delText xml:space="preserve">with WDC </w:delText>
        </w:r>
        <w:r w:rsidR="00A600F6" w:rsidDel="004A3E7A">
          <w:rPr>
            <w:rFonts w:ascii="Arial" w:hAnsi="Arial" w:cs="Arial"/>
            <w:b/>
            <w:bCs/>
            <w:color w:val="FF0000"/>
          </w:rPr>
          <w:delText xml:space="preserve">for us? If it has been approved then we agreed to note that our request for extension didn’t seem to have been approved but if it hasn’t been then we agreed to </w:delText>
        </w:r>
        <w:r w:rsidR="00681CBD" w:rsidDel="004A3E7A">
          <w:rPr>
            <w:rFonts w:ascii="Arial" w:hAnsi="Arial" w:cs="Arial"/>
            <w:b/>
            <w:bCs/>
            <w:color w:val="FF0000"/>
          </w:rPr>
          <w:delText>agree our response by email</w:delText>
        </w:r>
        <w:r w:rsidDel="004A3E7A">
          <w:rPr>
            <w:rFonts w:ascii="Arial" w:hAnsi="Arial" w:cs="Arial"/>
            <w:b/>
            <w:bCs/>
            <w:color w:val="FF0000"/>
          </w:rPr>
          <w:delText xml:space="preserve">. </w:delText>
        </w:r>
      </w:del>
    </w:p>
    <w:bookmarkEnd w:id="6"/>
    <w:p w14:paraId="39F2DAE4" w14:textId="77777777" w:rsidR="005B5EE9" w:rsidRDefault="005B5EE9" w:rsidP="00963613">
      <w:pPr>
        <w:spacing w:after="0" w:line="240" w:lineRule="auto"/>
        <w:ind w:left="360"/>
        <w:rPr>
          <w:rFonts w:ascii="Arial" w:hAnsi="Arial" w:cs="Arial"/>
          <w:color w:val="000000"/>
          <w:lang w:eastAsia="en-GB"/>
        </w:rPr>
      </w:pPr>
    </w:p>
    <w:p w14:paraId="173E97D6" w14:textId="791E1D0C" w:rsidR="006A25DF" w:rsidRPr="002344E7" w:rsidRDefault="005B5EE9" w:rsidP="00963613">
      <w:pPr>
        <w:pStyle w:val="Default"/>
        <w:ind w:left="360"/>
        <w:rPr>
          <w:b/>
          <w:bCs/>
          <w:sz w:val="22"/>
          <w:szCs w:val="22"/>
        </w:rPr>
      </w:pPr>
      <w:r w:rsidRPr="00BF525F">
        <w:rPr>
          <w:b/>
          <w:bCs/>
          <w:sz w:val="22"/>
          <w:szCs w:val="22"/>
        </w:rPr>
        <w:t>7.2.</w:t>
      </w:r>
      <w:r w:rsidR="00365722" w:rsidRPr="00BF525F">
        <w:rPr>
          <w:b/>
          <w:bCs/>
          <w:sz w:val="22"/>
          <w:szCs w:val="22"/>
        </w:rPr>
        <w:t>2</w:t>
      </w:r>
      <w:r w:rsidRPr="00BF525F">
        <w:rPr>
          <w:b/>
          <w:bCs/>
          <w:sz w:val="22"/>
          <w:szCs w:val="22"/>
        </w:rPr>
        <w:t xml:space="preserve"> </w:t>
      </w:r>
      <w:r w:rsidR="00D85D42" w:rsidRPr="00BF525F">
        <w:rPr>
          <w:b/>
          <w:bCs/>
          <w:sz w:val="22"/>
          <w:szCs w:val="22"/>
        </w:rPr>
        <w:t xml:space="preserve">  </w:t>
      </w:r>
      <w:r w:rsidR="00D85D42" w:rsidRPr="002344E7">
        <w:rPr>
          <w:b/>
          <w:bCs/>
          <w:sz w:val="22"/>
          <w:szCs w:val="22"/>
        </w:rPr>
        <w:t xml:space="preserve">Application No. </w:t>
      </w:r>
      <w:hyperlink r:id="rId11" w:history="1">
        <w:r w:rsidR="00D85D42" w:rsidRPr="002344E7">
          <w:rPr>
            <w:rStyle w:val="Hyperlink"/>
            <w:b/>
            <w:bCs/>
            <w:sz w:val="22"/>
            <w:szCs w:val="22"/>
          </w:rPr>
          <w:t>WD/2022/3046/F</w:t>
        </w:r>
      </w:hyperlink>
    </w:p>
    <w:p w14:paraId="788EDA9B" w14:textId="5C17ED41" w:rsidR="00D85D42" w:rsidRPr="00BF525F" w:rsidRDefault="00D85D42" w:rsidP="00963613">
      <w:pPr>
        <w:autoSpaceDE w:val="0"/>
        <w:autoSpaceDN w:val="0"/>
        <w:adjustRightInd w:val="0"/>
        <w:spacing w:after="0" w:line="240" w:lineRule="auto"/>
        <w:ind w:left="360"/>
        <w:rPr>
          <w:rFonts w:ascii="Arial" w:hAnsi="Arial" w:cs="Arial"/>
          <w:color w:val="000000"/>
          <w:lang w:eastAsia="en-GB"/>
        </w:rPr>
      </w:pPr>
      <w:r w:rsidRPr="00BF525F">
        <w:rPr>
          <w:rFonts w:ascii="Arial" w:hAnsi="Arial" w:cs="Arial"/>
        </w:rPr>
        <w:t>Date of notification: 30</w:t>
      </w:r>
      <w:r w:rsidRPr="00BF525F">
        <w:rPr>
          <w:rFonts w:ascii="Arial" w:hAnsi="Arial" w:cs="Arial"/>
          <w:vertAlign w:val="superscript"/>
        </w:rPr>
        <w:t>th</w:t>
      </w:r>
      <w:r w:rsidRPr="00BF525F">
        <w:rPr>
          <w:rFonts w:ascii="Arial" w:hAnsi="Arial" w:cs="Arial"/>
        </w:rPr>
        <w:t xml:space="preserve"> December 2022</w:t>
      </w:r>
    </w:p>
    <w:p w14:paraId="335B9123" w14:textId="02B66347" w:rsidR="00D85D42" w:rsidRPr="00BF525F" w:rsidRDefault="00D85D42" w:rsidP="00963613">
      <w:pPr>
        <w:autoSpaceDE w:val="0"/>
        <w:autoSpaceDN w:val="0"/>
        <w:adjustRightInd w:val="0"/>
        <w:spacing w:after="0" w:line="240" w:lineRule="auto"/>
        <w:ind w:left="360"/>
        <w:rPr>
          <w:rFonts w:ascii="Arial" w:hAnsi="Arial" w:cs="Arial"/>
          <w:caps/>
          <w:color w:val="000000"/>
          <w:lang w:eastAsia="en-GB"/>
        </w:rPr>
      </w:pPr>
      <w:r w:rsidRPr="00BF525F">
        <w:rPr>
          <w:rFonts w:ascii="Arial" w:hAnsi="Arial" w:cs="Arial"/>
          <w:lang w:eastAsia="en-GB"/>
        </w:rPr>
        <w:t>Parish Council Consultee expiry date: 21 December 2022</w:t>
      </w:r>
    </w:p>
    <w:p w14:paraId="78B5E6E4" w14:textId="77777777" w:rsidR="00D85D42" w:rsidRPr="00BF525F" w:rsidRDefault="00D85D42" w:rsidP="00963613">
      <w:pPr>
        <w:pStyle w:val="Default"/>
        <w:ind w:left="360"/>
        <w:rPr>
          <w:sz w:val="22"/>
          <w:szCs w:val="22"/>
        </w:rPr>
      </w:pPr>
      <w:r w:rsidRPr="00BF525F">
        <w:rPr>
          <w:sz w:val="22"/>
          <w:szCs w:val="22"/>
        </w:rPr>
        <w:t xml:space="preserve">Location: YEOMANS, THREE OAKS LANE, WADHURST, TN5 6PX </w:t>
      </w:r>
    </w:p>
    <w:p w14:paraId="269CC061" w14:textId="557F79B8" w:rsidR="00D85D42" w:rsidRDefault="00D85D42" w:rsidP="00963613">
      <w:pPr>
        <w:pStyle w:val="Default"/>
        <w:ind w:left="360"/>
        <w:rPr>
          <w:sz w:val="22"/>
          <w:szCs w:val="22"/>
        </w:rPr>
      </w:pPr>
      <w:r w:rsidRPr="00BF525F">
        <w:rPr>
          <w:sz w:val="22"/>
          <w:szCs w:val="22"/>
        </w:rPr>
        <w:t xml:space="preserve">Description: </w:t>
      </w:r>
      <w:r w:rsidR="00BF525F" w:rsidRPr="00BF525F">
        <w:rPr>
          <w:sz w:val="22"/>
          <w:szCs w:val="22"/>
        </w:rPr>
        <w:t xml:space="preserve">Single storey rear extension in orangery style </w:t>
      </w:r>
    </w:p>
    <w:p w14:paraId="75D7DFD5" w14:textId="69757696" w:rsidR="008B4832" w:rsidRDefault="00810FA4" w:rsidP="00EE0C15">
      <w:pPr>
        <w:spacing w:after="0" w:line="240" w:lineRule="auto"/>
        <w:ind w:left="360"/>
        <w:rPr>
          <w:rFonts w:ascii="Arial" w:hAnsi="Arial" w:cs="Arial"/>
          <w:b/>
          <w:bCs/>
        </w:rPr>
      </w:pPr>
      <w:r w:rsidRPr="00810FA4">
        <w:rPr>
          <w:rFonts w:ascii="Arial" w:hAnsi="Arial" w:cs="Arial"/>
          <w:b/>
          <w:bCs/>
        </w:rPr>
        <w:t xml:space="preserve">Wadhurst Parish Council response to WDC: </w:t>
      </w:r>
      <w:r w:rsidR="0094096A">
        <w:rPr>
          <w:rFonts w:ascii="Arial" w:hAnsi="Arial" w:cs="Arial"/>
          <w:b/>
          <w:bCs/>
        </w:rPr>
        <w:t xml:space="preserve">OBJECTION. The WPC objects to the proposal </w:t>
      </w:r>
      <w:r w:rsidR="009E7EFA">
        <w:rPr>
          <w:rFonts w:ascii="Arial" w:hAnsi="Arial" w:cs="Arial"/>
          <w:b/>
          <w:bCs/>
        </w:rPr>
        <w:t>due to the bulk</w:t>
      </w:r>
      <w:r w:rsidR="00F80CA8">
        <w:rPr>
          <w:rFonts w:ascii="Arial" w:hAnsi="Arial" w:cs="Arial"/>
          <w:b/>
          <w:bCs/>
        </w:rPr>
        <w:t xml:space="preserve"> of the extension and the large expanses of glazing which </w:t>
      </w:r>
      <w:r w:rsidR="007B20BA">
        <w:rPr>
          <w:rFonts w:ascii="Arial" w:hAnsi="Arial" w:cs="Arial"/>
          <w:b/>
          <w:bCs/>
        </w:rPr>
        <w:t xml:space="preserve">may </w:t>
      </w:r>
      <w:r w:rsidR="006A41E8">
        <w:rPr>
          <w:rFonts w:ascii="Arial" w:hAnsi="Arial" w:cs="Arial"/>
          <w:b/>
          <w:bCs/>
        </w:rPr>
        <w:t>cause light pollution and harm</w:t>
      </w:r>
      <w:r w:rsidR="007B20BA">
        <w:rPr>
          <w:rFonts w:ascii="Arial" w:hAnsi="Arial" w:cs="Arial"/>
          <w:b/>
          <w:bCs/>
        </w:rPr>
        <w:t xml:space="preserve"> the dark skies for which Wadhurst is known. </w:t>
      </w:r>
    </w:p>
    <w:p w14:paraId="465D918D" w14:textId="58815C06" w:rsidR="00810FA4" w:rsidRDefault="007B20BA" w:rsidP="00D97E7B">
      <w:pPr>
        <w:spacing w:after="0" w:line="240" w:lineRule="auto"/>
        <w:ind w:left="360"/>
        <w:rPr>
          <w:rFonts w:ascii="Arial" w:hAnsi="Arial" w:cs="Arial"/>
          <w:b/>
          <w:bCs/>
        </w:rPr>
      </w:pPr>
      <w:r>
        <w:rPr>
          <w:rFonts w:ascii="Arial" w:hAnsi="Arial" w:cs="Arial"/>
          <w:b/>
          <w:bCs/>
        </w:rPr>
        <w:t xml:space="preserve">The bulky </w:t>
      </w:r>
      <w:r w:rsidR="00062490">
        <w:rPr>
          <w:rFonts w:ascii="Arial" w:hAnsi="Arial" w:cs="Arial"/>
          <w:b/>
          <w:bCs/>
        </w:rPr>
        <w:t xml:space="preserve">glazing contrasts with the more traditional character of the host building </w:t>
      </w:r>
      <w:r w:rsidR="00EE0C15">
        <w:rPr>
          <w:rFonts w:ascii="Arial" w:hAnsi="Arial" w:cs="Arial"/>
          <w:b/>
          <w:bCs/>
        </w:rPr>
        <w:t xml:space="preserve">and </w:t>
      </w:r>
      <w:r w:rsidR="00264105">
        <w:rPr>
          <w:rFonts w:ascii="Arial" w:hAnsi="Arial" w:cs="Arial"/>
          <w:b/>
          <w:bCs/>
        </w:rPr>
        <w:t xml:space="preserve">the </w:t>
      </w:r>
      <w:r w:rsidR="00EE0C15" w:rsidRPr="00EE0C15">
        <w:rPr>
          <w:rFonts w:ascii="Arial" w:hAnsi="Arial" w:cs="Arial"/>
          <w:b/>
          <w:bCs/>
        </w:rPr>
        <w:t xml:space="preserve">overall form would be considerably </w:t>
      </w:r>
      <w:proofErr w:type="gramStart"/>
      <w:r w:rsidR="00EE0C15" w:rsidRPr="00EE0C15">
        <w:rPr>
          <w:rFonts w:ascii="Arial" w:hAnsi="Arial" w:cs="Arial"/>
          <w:b/>
          <w:bCs/>
        </w:rPr>
        <w:t>more bulky</w:t>
      </w:r>
      <w:proofErr w:type="gramEnd"/>
      <w:r w:rsidR="00EE0C15" w:rsidRPr="00EE0C15">
        <w:rPr>
          <w:rFonts w:ascii="Arial" w:hAnsi="Arial" w:cs="Arial"/>
          <w:b/>
          <w:bCs/>
        </w:rPr>
        <w:t xml:space="preserve"> and complex as an</w:t>
      </w:r>
      <w:r w:rsidR="008B4832">
        <w:rPr>
          <w:rFonts w:ascii="Arial" w:hAnsi="Arial" w:cs="Arial"/>
          <w:b/>
          <w:bCs/>
        </w:rPr>
        <w:t xml:space="preserve"> </w:t>
      </w:r>
      <w:r w:rsidR="00EE0C15" w:rsidRPr="00EE0C15">
        <w:rPr>
          <w:rFonts w:ascii="Arial" w:hAnsi="Arial" w:cs="Arial"/>
          <w:b/>
          <w:bCs/>
        </w:rPr>
        <w:t xml:space="preserve">extension to the simple linear </w:t>
      </w:r>
      <w:r w:rsidR="008F65DE">
        <w:rPr>
          <w:rFonts w:ascii="Arial" w:hAnsi="Arial" w:cs="Arial"/>
          <w:b/>
          <w:bCs/>
        </w:rPr>
        <w:t xml:space="preserve">form of the existing building. </w:t>
      </w:r>
      <w:r w:rsidR="00D97E7B" w:rsidRPr="00D97E7B">
        <w:rPr>
          <w:rFonts w:ascii="Arial" w:hAnsi="Arial" w:cs="Arial"/>
          <w:b/>
          <w:bCs/>
        </w:rPr>
        <w:t>The</w:t>
      </w:r>
      <w:r w:rsidR="00D97E7B">
        <w:rPr>
          <w:rFonts w:ascii="Arial" w:hAnsi="Arial" w:cs="Arial"/>
          <w:b/>
          <w:bCs/>
        </w:rPr>
        <w:t xml:space="preserve"> </w:t>
      </w:r>
      <w:r w:rsidR="00D97E7B" w:rsidRPr="00D97E7B">
        <w:rPr>
          <w:rFonts w:ascii="Arial" w:hAnsi="Arial" w:cs="Arial"/>
          <w:b/>
          <w:bCs/>
        </w:rPr>
        <w:t xml:space="preserve">proposed extension would read as a large and discordant addition and detract from </w:t>
      </w:r>
      <w:r w:rsidR="00D97E7B">
        <w:rPr>
          <w:rFonts w:ascii="Arial" w:hAnsi="Arial" w:cs="Arial"/>
          <w:b/>
          <w:bCs/>
        </w:rPr>
        <w:t>Yeomans</w:t>
      </w:r>
      <w:r w:rsidR="00D97E7B" w:rsidRPr="00D97E7B">
        <w:rPr>
          <w:rFonts w:ascii="Arial" w:hAnsi="Arial" w:cs="Arial"/>
          <w:b/>
          <w:bCs/>
        </w:rPr>
        <w:t xml:space="preserve"> simple vernacular character.</w:t>
      </w:r>
    </w:p>
    <w:p w14:paraId="4A97B5B0" w14:textId="2D0B0C07" w:rsidR="00217591" w:rsidRPr="00217591" w:rsidRDefault="00E858E3" w:rsidP="00D97E7B">
      <w:pPr>
        <w:spacing w:after="0" w:line="240" w:lineRule="auto"/>
        <w:ind w:left="360"/>
        <w:rPr>
          <w:rFonts w:ascii="Arial" w:hAnsi="Arial" w:cs="Arial"/>
          <w:b/>
          <w:bCs/>
        </w:rPr>
      </w:pPr>
      <w:r>
        <w:rPr>
          <w:rFonts w:ascii="Arial" w:hAnsi="Arial" w:cs="Arial"/>
          <w:b/>
          <w:bCs/>
        </w:rPr>
        <w:t xml:space="preserve">An intrinsic part of the beauty of the High Weald is its unusually dark skies, </w:t>
      </w:r>
      <w:r w:rsidR="00CD592E" w:rsidRPr="00CD592E">
        <w:rPr>
          <w:rFonts w:ascii="Arial" w:hAnsi="Arial" w:cs="Arial"/>
          <w:b/>
          <w:bCs/>
        </w:rPr>
        <w:t xml:space="preserve">some of </w:t>
      </w:r>
      <w:r w:rsidR="00557A08" w:rsidRPr="00557A08">
        <w:rPr>
          <w:rFonts w:ascii="Arial" w:hAnsi="Arial" w:cs="Arial"/>
          <w:b/>
          <w:bCs/>
        </w:rPr>
        <w:t xml:space="preserve">the darkest in the South East. The </w:t>
      </w:r>
      <w:r w:rsidR="00644CB8">
        <w:rPr>
          <w:rFonts w:ascii="Arial" w:hAnsi="Arial" w:cs="Arial"/>
          <w:b/>
          <w:bCs/>
        </w:rPr>
        <w:t>H</w:t>
      </w:r>
      <w:r w:rsidR="00557A08" w:rsidRPr="00557A08">
        <w:rPr>
          <w:rFonts w:ascii="Arial" w:hAnsi="Arial" w:cs="Arial"/>
          <w:b/>
          <w:bCs/>
        </w:rPr>
        <w:t xml:space="preserve">igh Weald </w:t>
      </w:r>
      <w:r w:rsidR="00644CB8">
        <w:rPr>
          <w:rFonts w:ascii="Arial" w:hAnsi="Arial" w:cs="Arial"/>
          <w:b/>
          <w:bCs/>
        </w:rPr>
        <w:t>AONB</w:t>
      </w:r>
      <w:r w:rsidR="00557A08" w:rsidRPr="00557A08">
        <w:rPr>
          <w:rFonts w:ascii="Arial" w:hAnsi="Arial" w:cs="Arial"/>
          <w:b/>
          <w:bCs/>
        </w:rPr>
        <w:t xml:space="preserve"> unit reports that sky quality mete</w:t>
      </w:r>
      <w:r w:rsidR="00F1667F">
        <w:rPr>
          <w:rFonts w:ascii="Arial" w:hAnsi="Arial" w:cs="Arial"/>
          <w:b/>
          <w:bCs/>
        </w:rPr>
        <w:t>r (SQM)</w:t>
      </w:r>
      <w:r w:rsidR="00557A08" w:rsidRPr="00557A08">
        <w:rPr>
          <w:rFonts w:ascii="Arial" w:hAnsi="Arial" w:cs="Arial"/>
          <w:b/>
          <w:bCs/>
        </w:rPr>
        <w:t xml:space="preserve"> readings taken around </w:t>
      </w:r>
      <w:r w:rsidR="00644CB8" w:rsidRPr="00557A08">
        <w:rPr>
          <w:rFonts w:ascii="Arial" w:hAnsi="Arial" w:cs="Arial"/>
          <w:b/>
          <w:bCs/>
        </w:rPr>
        <w:t>Wadhurst</w:t>
      </w:r>
      <w:r w:rsidR="00557A08" w:rsidRPr="00557A08">
        <w:rPr>
          <w:rFonts w:ascii="Arial" w:hAnsi="Arial" w:cs="Arial"/>
          <w:b/>
          <w:bCs/>
        </w:rPr>
        <w:t xml:space="preserve"> indicate skies as dark as 21.09</w:t>
      </w:r>
      <w:r w:rsidR="00B25D64" w:rsidRPr="00B25D64">
        <w:rPr>
          <w:rFonts w:ascii="Arial" w:hAnsi="Arial" w:cs="Arial"/>
          <w:b/>
          <w:bCs/>
        </w:rPr>
        <w:t xml:space="preserve"> </w:t>
      </w:r>
      <w:r w:rsidR="00F1667F">
        <w:rPr>
          <w:rFonts w:ascii="Arial" w:hAnsi="Arial" w:cs="Arial"/>
          <w:b/>
          <w:bCs/>
        </w:rPr>
        <w:t>mags</w:t>
      </w:r>
      <w:r w:rsidR="00B25D64" w:rsidRPr="00B25D64">
        <w:rPr>
          <w:rFonts w:ascii="Arial" w:hAnsi="Arial" w:cs="Arial"/>
          <w:b/>
          <w:bCs/>
        </w:rPr>
        <w:t>/</w:t>
      </w:r>
      <w:r w:rsidR="000411D6">
        <w:rPr>
          <w:rFonts w:ascii="Arial" w:hAnsi="Arial" w:cs="Arial"/>
          <w:b/>
          <w:bCs/>
        </w:rPr>
        <w:t>arcsec2 -</w:t>
      </w:r>
      <w:r w:rsidR="00B25D64" w:rsidRPr="00B25D64">
        <w:rPr>
          <w:rFonts w:ascii="Arial" w:hAnsi="Arial" w:cs="Arial"/>
          <w:b/>
          <w:bCs/>
        </w:rPr>
        <w:t xml:space="preserve"> a figure that corresponds to </w:t>
      </w:r>
      <w:r w:rsidR="000411D6">
        <w:rPr>
          <w:rFonts w:ascii="Arial" w:hAnsi="Arial" w:cs="Arial"/>
          <w:b/>
          <w:bCs/>
        </w:rPr>
        <w:t>S</w:t>
      </w:r>
      <w:r w:rsidR="00B25D64" w:rsidRPr="00B25D64">
        <w:rPr>
          <w:rFonts w:ascii="Arial" w:hAnsi="Arial" w:cs="Arial"/>
          <w:b/>
          <w:bCs/>
        </w:rPr>
        <w:t xml:space="preserve">ilver </w:t>
      </w:r>
      <w:r w:rsidR="000411D6">
        <w:rPr>
          <w:rFonts w:ascii="Arial" w:hAnsi="Arial" w:cs="Arial"/>
          <w:b/>
          <w:bCs/>
        </w:rPr>
        <w:t>T</w:t>
      </w:r>
      <w:r w:rsidR="00B25D64" w:rsidRPr="00B25D64">
        <w:rPr>
          <w:rFonts w:ascii="Arial" w:hAnsi="Arial" w:cs="Arial"/>
          <w:b/>
          <w:bCs/>
        </w:rPr>
        <w:t xml:space="preserve">ier </w:t>
      </w:r>
      <w:r w:rsidR="000411D6">
        <w:rPr>
          <w:rFonts w:ascii="Arial" w:hAnsi="Arial" w:cs="Arial"/>
          <w:b/>
          <w:bCs/>
        </w:rPr>
        <w:t>I</w:t>
      </w:r>
      <w:r w:rsidR="00B25D64" w:rsidRPr="00B25D64">
        <w:rPr>
          <w:rFonts w:ascii="Arial" w:hAnsi="Arial" w:cs="Arial"/>
          <w:b/>
          <w:bCs/>
        </w:rPr>
        <w:t xml:space="preserve">nternational </w:t>
      </w:r>
      <w:r w:rsidR="000411D6">
        <w:rPr>
          <w:rFonts w:ascii="Arial" w:hAnsi="Arial" w:cs="Arial"/>
          <w:b/>
          <w:bCs/>
        </w:rPr>
        <w:t>D</w:t>
      </w:r>
      <w:r w:rsidR="00B25D64" w:rsidRPr="00B25D64">
        <w:rPr>
          <w:rFonts w:ascii="Arial" w:hAnsi="Arial" w:cs="Arial"/>
          <w:b/>
          <w:bCs/>
        </w:rPr>
        <w:t xml:space="preserve">ark </w:t>
      </w:r>
      <w:r w:rsidR="000411D6">
        <w:rPr>
          <w:rFonts w:ascii="Arial" w:hAnsi="Arial" w:cs="Arial"/>
          <w:b/>
          <w:bCs/>
        </w:rPr>
        <w:t>S</w:t>
      </w:r>
      <w:r w:rsidR="00B25D64" w:rsidRPr="00B25D64">
        <w:rPr>
          <w:rFonts w:ascii="Arial" w:hAnsi="Arial" w:cs="Arial"/>
          <w:b/>
          <w:bCs/>
        </w:rPr>
        <w:t xml:space="preserve">ky </w:t>
      </w:r>
      <w:r w:rsidR="000411D6">
        <w:rPr>
          <w:rFonts w:ascii="Arial" w:hAnsi="Arial" w:cs="Arial"/>
          <w:b/>
          <w:bCs/>
        </w:rPr>
        <w:t>R</w:t>
      </w:r>
      <w:r w:rsidR="00B25D64" w:rsidRPr="00B25D64">
        <w:rPr>
          <w:rFonts w:ascii="Arial" w:hAnsi="Arial" w:cs="Arial"/>
          <w:b/>
          <w:bCs/>
        </w:rPr>
        <w:t>eserves</w:t>
      </w:r>
      <w:r w:rsidR="000411D6">
        <w:rPr>
          <w:rFonts w:ascii="Arial" w:hAnsi="Arial" w:cs="Arial"/>
          <w:b/>
          <w:bCs/>
        </w:rPr>
        <w:t xml:space="preserve">; </w:t>
      </w:r>
      <w:r w:rsidR="00B25D64" w:rsidRPr="00B25D64">
        <w:rPr>
          <w:rFonts w:ascii="Arial" w:hAnsi="Arial" w:cs="Arial"/>
          <w:b/>
          <w:bCs/>
        </w:rPr>
        <w:t>described by the international dark sky association as being</w:t>
      </w:r>
      <w:r w:rsidR="00217591" w:rsidRPr="00217591">
        <w:rPr>
          <w:rFonts w:ascii="Arial" w:hAnsi="Arial" w:cs="Arial"/>
          <w:b/>
          <w:bCs/>
        </w:rPr>
        <w:t xml:space="preserve"> </w:t>
      </w:r>
      <w:r w:rsidR="000411D6">
        <w:rPr>
          <w:rFonts w:ascii="Arial" w:hAnsi="Arial" w:cs="Arial"/>
          <w:b/>
          <w:bCs/>
        </w:rPr>
        <w:t>“</w:t>
      </w:r>
      <w:r w:rsidR="00217591" w:rsidRPr="000411D6">
        <w:rPr>
          <w:rFonts w:ascii="Arial" w:hAnsi="Arial" w:cs="Arial"/>
          <w:b/>
          <w:bCs/>
          <w:i/>
          <w:iCs/>
        </w:rPr>
        <w:t>night time environments that have minor impacts from light pollution and other artificial light disturbance</w:t>
      </w:r>
      <w:r w:rsidR="000411D6">
        <w:rPr>
          <w:rFonts w:ascii="Arial" w:hAnsi="Arial" w:cs="Arial"/>
          <w:b/>
          <w:bCs/>
          <w:i/>
          <w:iCs/>
        </w:rPr>
        <w:t>,</w:t>
      </w:r>
      <w:r w:rsidR="00217591" w:rsidRPr="000411D6">
        <w:rPr>
          <w:rFonts w:ascii="Arial" w:hAnsi="Arial" w:cs="Arial"/>
          <w:b/>
          <w:bCs/>
          <w:i/>
          <w:iCs/>
        </w:rPr>
        <w:t xml:space="preserve"> yet still display good quality night skies and have exemplary night time landscapes</w:t>
      </w:r>
      <w:r w:rsidR="000411D6">
        <w:rPr>
          <w:rFonts w:ascii="Arial" w:hAnsi="Arial" w:cs="Arial"/>
          <w:b/>
          <w:bCs/>
        </w:rPr>
        <w:t>”</w:t>
      </w:r>
    </w:p>
    <w:p w14:paraId="67CC73E5" w14:textId="77777777" w:rsidR="00217591" w:rsidRPr="00217591" w:rsidRDefault="00217591" w:rsidP="00D97E7B">
      <w:pPr>
        <w:spacing w:after="0" w:line="240" w:lineRule="auto"/>
        <w:ind w:left="360"/>
        <w:rPr>
          <w:rFonts w:ascii="Arial" w:hAnsi="Arial" w:cs="Arial"/>
          <w:b/>
          <w:bCs/>
        </w:rPr>
      </w:pPr>
    </w:p>
    <w:p w14:paraId="664748AA" w14:textId="77777777" w:rsidR="00EF644C" w:rsidRPr="00EF644C" w:rsidRDefault="00B05D98" w:rsidP="00D97E7B">
      <w:pPr>
        <w:spacing w:after="0" w:line="240" w:lineRule="auto"/>
        <w:ind w:left="360"/>
        <w:rPr>
          <w:rFonts w:ascii="Arial" w:hAnsi="Arial" w:cs="Arial"/>
          <w:b/>
          <w:bCs/>
          <w:i/>
          <w:iCs/>
          <w:color w:val="000000"/>
          <w:lang w:eastAsia="en-GB"/>
        </w:rPr>
      </w:pPr>
      <w:r w:rsidRPr="00B05D98">
        <w:rPr>
          <w:rFonts w:ascii="Arial" w:hAnsi="Arial" w:cs="Arial"/>
          <w:b/>
          <w:bCs/>
          <w:color w:val="000000"/>
          <w:lang w:eastAsia="en-GB"/>
        </w:rPr>
        <w:t>Internal light sp</w:t>
      </w:r>
      <w:r w:rsidR="000411D6">
        <w:rPr>
          <w:rFonts w:ascii="Arial" w:hAnsi="Arial" w:cs="Arial"/>
          <w:b/>
          <w:bCs/>
          <w:color w:val="000000"/>
          <w:lang w:eastAsia="en-GB"/>
        </w:rPr>
        <w:t>i</w:t>
      </w:r>
      <w:r w:rsidRPr="00B05D98">
        <w:rPr>
          <w:rFonts w:ascii="Arial" w:hAnsi="Arial" w:cs="Arial"/>
          <w:b/>
          <w:bCs/>
          <w:color w:val="000000"/>
          <w:lang w:eastAsia="en-GB"/>
        </w:rPr>
        <w:t xml:space="preserve">ll is as detrimental to the dark skies as poorly considered external lighting. The South Downs National Park DNS </w:t>
      </w:r>
      <w:r w:rsidR="00D84B1A">
        <w:rPr>
          <w:rFonts w:ascii="Arial" w:hAnsi="Arial" w:cs="Arial"/>
          <w:b/>
          <w:bCs/>
          <w:color w:val="000000"/>
          <w:lang w:eastAsia="en-GB"/>
        </w:rPr>
        <w:t>TAN</w:t>
      </w:r>
      <w:r w:rsidRPr="00B05D98">
        <w:rPr>
          <w:rFonts w:ascii="Arial" w:hAnsi="Arial" w:cs="Arial"/>
          <w:b/>
          <w:bCs/>
          <w:color w:val="000000"/>
          <w:lang w:eastAsia="en-GB"/>
        </w:rPr>
        <w:t xml:space="preserve"> </w:t>
      </w:r>
      <w:r w:rsidR="00D84B1A">
        <w:rPr>
          <w:rFonts w:ascii="Arial" w:hAnsi="Arial" w:cs="Arial"/>
          <w:b/>
          <w:bCs/>
          <w:color w:val="000000"/>
          <w:lang w:eastAsia="en-GB"/>
        </w:rPr>
        <w:t>A</w:t>
      </w:r>
      <w:r w:rsidRPr="00B05D98">
        <w:rPr>
          <w:rFonts w:ascii="Arial" w:hAnsi="Arial" w:cs="Arial"/>
          <w:b/>
          <w:bCs/>
          <w:color w:val="000000"/>
          <w:lang w:eastAsia="en-GB"/>
        </w:rPr>
        <w:t>ppendix</w:t>
      </w:r>
      <w:r w:rsidR="00D84B1A">
        <w:rPr>
          <w:rFonts w:ascii="Arial" w:hAnsi="Arial" w:cs="Arial"/>
          <w:b/>
          <w:bCs/>
          <w:color w:val="000000"/>
          <w:lang w:eastAsia="en-GB"/>
        </w:rPr>
        <w:t>:</w:t>
      </w:r>
      <w:r w:rsidRPr="00B05D98">
        <w:rPr>
          <w:rFonts w:ascii="Arial" w:hAnsi="Arial" w:cs="Arial"/>
          <w:b/>
          <w:bCs/>
          <w:color w:val="000000"/>
          <w:lang w:eastAsia="en-GB"/>
        </w:rPr>
        <w:t xml:space="preserve"> </w:t>
      </w:r>
      <w:r w:rsidR="00D84B1A">
        <w:rPr>
          <w:rFonts w:ascii="Arial" w:hAnsi="Arial" w:cs="Arial"/>
          <w:b/>
          <w:bCs/>
          <w:color w:val="000000"/>
          <w:lang w:eastAsia="en-GB"/>
        </w:rPr>
        <w:t>G</w:t>
      </w:r>
      <w:r w:rsidRPr="00B05D98">
        <w:rPr>
          <w:rFonts w:ascii="Arial" w:hAnsi="Arial" w:cs="Arial"/>
          <w:b/>
          <w:bCs/>
          <w:color w:val="000000"/>
          <w:lang w:eastAsia="en-GB"/>
        </w:rPr>
        <w:t>lazing- internal ligh</w:t>
      </w:r>
      <w:r w:rsidR="00D84B1A">
        <w:rPr>
          <w:rFonts w:ascii="Arial" w:hAnsi="Arial" w:cs="Arial"/>
          <w:b/>
          <w:bCs/>
          <w:color w:val="000000"/>
          <w:lang w:eastAsia="en-GB"/>
        </w:rPr>
        <w:t>t spill</w:t>
      </w:r>
      <w:r w:rsidRPr="00B05D98">
        <w:rPr>
          <w:rFonts w:ascii="Arial" w:hAnsi="Arial" w:cs="Arial"/>
          <w:b/>
          <w:bCs/>
          <w:color w:val="000000"/>
          <w:lang w:eastAsia="en-GB"/>
        </w:rPr>
        <w:t xml:space="preserve"> 2021 notes that:</w:t>
      </w:r>
      <w:r w:rsidR="00624138" w:rsidRPr="00624138">
        <w:rPr>
          <w:rFonts w:ascii="Arial" w:hAnsi="Arial" w:cs="Arial"/>
          <w:b/>
          <w:bCs/>
          <w:color w:val="000000"/>
          <w:lang w:eastAsia="en-GB"/>
        </w:rPr>
        <w:t xml:space="preserve"> </w:t>
      </w:r>
      <w:r w:rsidR="00B521C8">
        <w:rPr>
          <w:rFonts w:ascii="Arial" w:hAnsi="Arial" w:cs="Arial"/>
          <w:b/>
          <w:bCs/>
          <w:color w:val="000000"/>
          <w:lang w:eastAsia="en-GB"/>
        </w:rPr>
        <w:t>“</w:t>
      </w:r>
      <w:r w:rsidR="00624138" w:rsidRPr="00EF644C">
        <w:rPr>
          <w:rFonts w:ascii="Arial" w:hAnsi="Arial" w:cs="Arial"/>
          <w:b/>
          <w:bCs/>
          <w:i/>
          <w:iCs/>
          <w:color w:val="000000"/>
          <w:lang w:eastAsia="en-GB"/>
        </w:rPr>
        <w:t>in general internal glazing will cause light</w:t>
      </w:r>
      <w:r w:rsidR="00B521C8" w:rsidRPr="00EF644C">
        <w:rPr>
          <w:rFonts w:ascii="Arial" w:hAnsi="Arial" w:cs="Arial"/>
          <w:b/>
          <w:bCs/>
          <w:i/>
          <w:iCs/>
          <w:color w:val="000000"/>
          <w:lang w:eastAsia="en-GB"/>
        </w:rPr>
        <w:t xml:space="preserve"> to spill</w:t>
      </w:r>
      <w:r w:rsidR="00624138" w:rsidRPr="00EF644C">
        <w:rPr>
          <w:rFonts w:ascii="Arial" w:hAnsi="Arial" w:cs="Arial"/>
          <w:b/>
          <w:bCs/>
          <w:i/>
          <w:iCs/>
          <w:color w:val="000000"/>
          <w:lang w:eastAsia="en-GB"/>
        </w:rPr>
        <w:t xml:space="preserve"> horizontally and in the case of skylights</w:t>
      </w:r>
      <w:r w:rsidR="00B521C8" w:rsidRPr="00EF644C">
        <w:rPr>
          <w:rFonts w:ascii="Arial" w:hAnsi="Arial" w:cs="Arial"/>
          <w:b/>
          <w:bCs/>
          <w:i/>
          <w:iCs/>
          <w:color w:val="000000"/>
          <w:lang w:eastAsia="en-GB"/>
        </w:rPr>
        <w:t xml:space="preserve"> -</w:t>
      </w:r>
      <w:r w:rsidR="00624138" w:rsidRPr="00EF644C">
        <w:rPr>
          <w:rFonts w:ascii="Arial" w:hAnsi="Arial" w:cs="Arial"/>
          <w:b/>
          <w:bCs/>
          <w:i/>
          <w:iCs/>
          <w:color w:val="000000"/>
          <w:lang w:eastAsia="en-GB"/>
        </w:rPr>
        <w:t xml:space="preserve"> directly upward which are the most damaging paths of light</w:t>
      </w:r>
      <w:r w:rsidR="003116F4" w:rsidRPr="00EF644C">
        <w:rPr>
          <w:rFonts w:ascii="Arial" w:hAnsi="Arial" w:cs="Arial"/>
          <w:b/>
          <w:bCs/>
          <w:i/>
          <w:iCs/>
          <w:color w:val="000000"/>
          <w:lang w:eastAsia="en-GB"/>
        </w:rPr>
        <w:t>. I</w:t>
      </w:r>
      <w:r w:rsidR="00624138" w:rsidRPr="00EF644C">
        <w:rPr>
          <w:rFonts w:ascii="Arial" w:hAnsi="Arial" w:cs="Arial"/>
          <w:b/>
          <w:bCs/>
          <w:i/>
          <w:iCs/>
          <w:color w:val="000000"/>
          <w:lang w:eastAsia="en-GB"/>
        </w:rPr>
        <w:t>nternal spill can</w:t>
      </w:r>
      <w:r w:rsidR="003116F4" w:rsidRPr="00EF644C">
        <w:rPr>
          <w:rFonts w:ascii="Arial" w:hAnsi="Arial" w:cs="Arial"/>
          <w:b/>
          <w:bCs/>
          <w:i/>
          <w:iCs/>
          <w:color w:val="000000"/>
          <w:lang w:eastAsia="en-GB"/>
        </w:rPr>
        <w:t xml:space="preserve"> </w:t>
      </w:r>
      <w:proofErr w:type="gramStart"/>
      <w:r w:rsidR="003116F4" w:rsidRPr="00EF644C">
        <w:rPr>
          <w:rFonts w:ascii="Arial" w:hAnsi="Arial" w:cs="Arial"/>
          <w:b/>
          <w:bCs/>
          <w:i/>
          <w:iCs/>
          <w:color w:val="000000"/>
          <w:lang w:eastAsia="en-GB"/>
        </w:rPr>
        <w:t xml:space="preserve">- </w:t>
      </w:r>
      <w:r w:rsidR="00624138" w:rsidRPr="00EF644C">
        <w:rPr>
          <w:rFonts w:ascii="Arial" w:hAnsi="Arial" w:cs="Arial"/>
          <w:b/>
          <w:bCs/>
          <w:i/>
          <w:iCs/>
          <w:color w:val="000000"/>
          <w:lang w:eastAsia="en-GB"/>
        </w:rPr>
        <w:t xml:space="preserve"> and</w:t>
      </w:r>
      <w:proofErr w:type="gramEnd"/>
      <w:r w:rsidR="00624138" w:rsidRPr="00EF644C">
        <w:rPr>
          <w:rFonts w:ascii="Arial" w:hAnsi="Arial" w:cs="Arial"/>
          <w:b/>
          <w:bCs/>
          <w:i/>
          <w:iCs/>
          <w:color w:val="000000"/>
          <w:lang w:eastAsia="en-GB"/>
        </w:rPr>
        <w:t xml:space="preserve"> will </w:t>
      </w:r>
      <w:r w:rsidR="00EF644C" w:rsidRPr="00EF644C">
        <w:rPr>
          <w:rFonts w:ascii="Arial" w:hAnsi="Arial" w:cs="Arial"/>
          <w:b/>
          <w:bCs/>
          <w:i/>
          <w:iCs/>
          <w:color w:val="000000"/>
          <w:lang w:eastAsia="en-GB"/>
        </w:rPr>
        <w:t xml:space="preserve"> - </w:t>
      </w:r>
      <w:r w:rsidR="00624138" w:rsidRPr="00EF644C">
        <w:rPr>
          <w:rFonts w:ascii="Arial" w:hAnsi="Arial" w:cs="Arial"/>
          <w:b/>
          <w:bCs/>
          <w:i/>
          <w:iCs/>
          <w:color w:val="000000"/>
          <w:lang w:eastAsia="en-GB"/>
        </w:rPr>
        <w:t>have similar impact to external lighting particularly in interrupting and disrupting the continuity of the dark landscape</w:t>
      </w:r>
      <w:r w:rsidR="00EF644C" w:rsidRPr="00EF644C">
        <w:rPr>
          <w:rFonts w:ascii="Arial" w:hAnsi="Arial" w:cs="Arial"/>
          <w:b/>
          <w:bCs/>
          <w:i/>
          <w:iCs/>
          <w:color w:val="000000"/>
          <w:lang w:eastAsia="en-GB"/>
        </w:rPr>
        <w:t>”</w:t>
      </w:r>
    </w:p>
    <w:p w14:paraId="1CE123CB" w14:textId="243C6CCF" w:rsidR="008B4832" w:rsidRPr="00810FA4" w:rsidRDefault="00EF644C" w:rsidP="00D97E7B">
      <w:pPr>
        <w:spacing w:after="0" w:line="240" w:lineRule="auto"/>
        <w:ind w:left="360"/>
        <w:rPr>
          <w:rFonts w:ascii="Arial" w:hAnsi="Arial" w:cs="Arial"/>
          <w:b/>
          <w:bCs/>
          <w:color w:val="000000"/>
          <w:lang w:eastAsia="en-GB"/>
        </w:rPr>
      </w:pPr>
      <w:r>
        <w:rPr>
          <w:rFonts w:ascii="Arial" w:hAnsi="Arial" w:cs="Arial"/>
          <w:b/>
          <w:bCs/>
          <w:color w:val="000000"/>
          <w:lang w:eastAsia="en-GB"/>
        </w:rPr>
        <w:t>The</w:t>
      </w:r>
      <w:r w:rsidR="00624138" w:rsidRPr="00624138">
        <w:rPr>
          <w:rFonts w:ascii="Arial" w:hAnsi="Arial" w:cs="Arial"/>
          <w:b/>
          <w:bCs/>
          <w:color w:val="000000"/>
          <w:lang w:eastAsia="en-GB"/>
        </w:rPr>
        <w:t xml:space="preserve"> </w:t>
      </w:r>
      <w:r>
        <w:rPr>
          <w:rFonts w:ascii="Arial" w:hAnsi="Arial" w:cs="Arial"/>
          <w:b/>
          <w:bCs/>
          <w:color w:val="000000"/>
          <w:lang w:eastAsia="en-GB"/>
        </w:rPr>
        <w:t>H</w:t>
      </w:r>
      <w:r w:rsidR="00624138" w:rsidRPr="00624138">
        <w:rPr>
          <w:rFonts w:ascii="Arial" w:hAnsi="Arial" w:cs="Arial"/>
          <w:b/>
          <w:bCs/>
          <w:color w:val="000000"/>
          <w:lang w:eastAsia="en-GB"/>
        </w:rPr>
        <w:t xml:space="preserve">igh </w:t>
      </w:r>
      <w:r>
        <w:rPr>
          <w:rFonts w:ascii="Arial" w:hAnsi="Arial" w:cs="Arial"/>
          <w:b/>
          <w:bCs/>
          <w:color w:val="000000"/>
          <w:lang w:eastAsia="en-GB"/>
        </w:rPr>
        <w:t>W</w:t>
      </w:r>
      <w:r w:rsidR="00624138" w:rsidRPr="00624138">
        <w:rPr>
          <w:rFonts w:ascii="Arial" w:hAnsi="Arial" w:cs="Arial"/>
          <w:b/>
          <w:bCs/>
          <w:color w:val="000000"/>
          <w:lang w:eastAsia="en-GB"/>
        </w:rPr>
        <w:t xml:space="preserve">eald </w:t>
      </w:r>
      <w:r>
        <w:rPr>
          <w:rFonts w:ascii="Arial" w:hAnsi="Arial" w:cs="Arial"/>
          <w:b/>
          <w:bCs/>
          <w:color w:val="000000"/>
          <w:lang w:eastAsia="en-GB"/>
        </w:rPr>
        <w:t>AONB</w:t>
      </w:r>
      <w:r w:rsidR="00624138" w:rsidRPr="00624138">
        <w:rPr>
          <w:rFonts w:ascii="Arial" w:hAnsi="Arial" w:cs="Arial"/>
          <w:b/>
          <w:bCs/>
          <w:color w:val="000000"/>
          <w:lang w:eastAsia="en-GB"/>
        </w:rPr>
        <w:t xml:space="preserve"> </w:t>
      </w:r>
      <w:r w:rsidR="000210AA">
        <w:rPr>
          <w:rFonts w:ascii="Arial" w:hAnsi="Arial" w:cs="Arial"/>
          <w:b/>
          <w:bCs/>
          <w:color w:val="000000"/>
          <w:lang w:eastAsia="en-GB"/>
        </w:rPr>
        <w:t>U</w:t>
      </w:r>
      <w:r w:rsidR="00624138" w:rsidRPr="00624138">
        <w:rPr>
          <w:rFonts w:ascii="Arial" w:hAnsi="Arial" w:cs="Arial"/>
          <w:b/>
          <w:bCs/>
          <w:color w:val="000000"/>
          <w:lang w:eastAsia="en-GB"/>
        </w:rPr>
        <w:t>nit include the following advice</w:t>
      </w:r>
      <w:r w:rsidR="008C08A7" w:rsidRPr="008C08A7">
        <w:rPr>
          <w:rFonts w:ascii="Arial" w:hAnsi="Arial" w:cs="Arial"/>
          <w:b/>
          <w:bCs/>
          <w:color w:val="000000"/>
          <w:lang w:eastAsia="en-GB"/>
        </w:rPr>
        <w:t xml:space="preserve"> to maintain the dark skies for which the </w:t>
      </w:r>
      <w:r w:rsidR="000210AA">
        <w:rPr>
          <w:rFonts w:ascii="Arial" w:hAnsi="Arial" w:cs="Arial"/>
          <w:b/>
          <w:bCs/>
          <w:color w:val="000000"/>
          <w:lang w:eastAsia="en-GB"/>
        </w:rPr>
        <w:t>H</w:t>
      </w:r>
      <w:r w:rsidR="000210AA" w:rsidRPr="00624138">
        <w:rPr>
          <w:rFonts w:ascii="Arial" w:hAnsi="Arial" w:cs="Arial"/>
          <w:b/>
          <w:bCs/>
          <w:color w:val="000000"/>
          <w:lang w:eastAsia="en-GB"/>
        </w:rPr>
        <w:t xml:space="preserve">igh </w:t>
      </w:r>
      <w:r w:rsidR="000210AA">
        <w:rPr>
          <w:rFonts w:ascii="Arial" w:hAnsi="Arial" w:cs="Arial"/>
          <w:b/>
          <w:bCs/>
          <w:color w:val="000000"/>
          <w:lang w:eastAsia="en-GB"/>
        </w:rPr>
        <w:t>W</w:t>
      </w:r>
      <w:r w:rsidR="000210AA" w:rsidRPr="00624138">
        <w:rPr>
          <w:rFonts w:ascii="Arial" w:hAnsi="Arial" w:cs="Arial"/>
          <w:b/>
          <w:bCs/>
          <w:color w:val="000000"/>
          <w:lang w:eastAsia="en-GB"/>
        </w:rPr>
        <w:t xml:space="preserve">eald </w:t>
      </w:r>
      <w:r w:rsidR="000210AA">
        <w:rPr>
          <w:rFonts w:ascii="Arial" w:hAnsi="Arial" w:cs="Arial"/>
          <w:b/>
          <w:bCs/>
          <w:color w:val="000000"/>
          <w:lang w:eastAsia="en-GB"/>
        </w:rPr>
        <w:t>AONB</w:t>
      </w:r>
      <w:r w:rsidR="000210AA" w:rsidRPr="00624138">
        <w:rPr>
          <w:rFonts w:ascii="Arial" w:hAnsi="Arial" w:cs="Arial"/>
          <w:b/>
          <w:bCs/>
          <w:color w:val="000000"/>
          <w:lang w:eastAsia="en-GB"/>
        </w:rPr>
        <w:t xml:space="preserve"> </w:t>
      </w:r>
      <w:r w:rsidR="008C08A7" w:rsidRPr="008C08A7">
        <w:rPr>
          <w:rFonts w:ascii="Arial" w:hAnsi="Arial" w:cs="Arial"/>
          <w:b/>
          <w:bCs/>
          <w:color w:val="000000"/>
          <w:lang w:eastAsia="en-GB"/>
        </w:rPr>
        <w:t>is renowned</w:t>
      </w:r>
      <w:r w:rsidR="003817E8">
        <w:rPr>
          <w:rFonts w:ascii="Arial" w:hAnsi="Arial" w:cs="Arial"/>
          <w:b/>
          <w:bCs/>
          <w:color w:val="000000"/>
          <w:lang w:eastAsia="en-GB"/>
        </w:rPr>
        <w:t>: “</w:t>
      </w:r>
      <w:r w:rsidR="008C08A7" w:rsidRPr="003817E8">
        <w:rPr>
          <w:rFonts w:ascii="Arial" w:hAnsi="Arial" w:cs="Arial"/>
          <w:b/>
          <w:bCs/>
          <w:i/>
          <w:iCs/>
          <w:color w:val="000000"/>
          <w:lang w:eastAsia="en-GB"/>
        </w:rPr>
        <w:t>always remember to draw your curtains or blinds at night to prevent intrusive light unnecessarily spilling out of your home</w:t>
      </w:r>
      <w:r w:rsidR="003817E8">
        <w:rPr>
          <w:rFonts w:ascii="Arial" w:hAnsi="Arial" w:cs="Arial"/>
          <w:b/>
          <w:bCs/>
          <w:color w:val="000000"/>
          <w:lang w:eastAsia="en-GB"/>
        </w:rPr>
        <w:t>”</w:t>
      </w:r>
      <w:r w:rsidR="008C08A7" w:rsidRPr="008C08A7">
        <w:rPr>
          <w:rFonts w:ascii="Arial" w:hAnsi="Arial" w:cs="Arial"/>
          <w:b/>
          <w:bCs/>
          <w:color w:val="000000"/>
          <w:lang w:eastAsia="en-GB"/>
        </w:rPr>
        <w:t xml:space="preserve"> </w:t>
      </w:r>
      <w:r w:rsidR="003817E8">
        <w:rPr>
          <w:rFonts w:ascii="Arial" w:hAnsi="Arial" w:cs="Arial"/>
          <w:b/>
          <w:bCs/>
          <w:color w:val="000000"/>
          <w:lang w:eastAsia="en-GB"/>
        </w:rPr>
        <w:t>T</w:t>
      </w:r>
      <w:r w:rsidR="008C08A7" w:rsidRPr="008C08A7">
        <w:rPr>
          <w:rFonts w:ascii="Arial" w:hAnsi="Arial" w:cs="Arial"/>
          <w:b/>
          <w:bCs/>
          <w:color w:val="000000"/>
          <w:lang w:eastAsia="en-GB"/>
        </w:rPr>
        <w:t xml:space="preserve">here is no information provided with this application to indicate that the </w:t>
      </w:r>
      <w:r w:rsidR="005C3A38">
        <w:rPr>
          <w:rFonts w:ascii="Arial" w:hAnsi="Arial" w:cs="Arial"/>
          <w:b/>
          <w:bCs/>
          <w:color w:val="000000"/>
          <w:lang w:eastAsia="en-GB"/>
        </w:rPr>
        <w:t xml:space="preserve">orangery </w:t>
      </w:r>
      <w:r w:rsidR="008C08A7" w:rsidRPr="008C08A7">
        <w:rPr>
          <w:rFonts w:ascii="Arial" w:hAnsi="Arial" w:cs="Arial"/>
          <w:b/>
          <w:bCs/>
          <w:color w:val="000000"/>
          <w:lang w:eastAsia="en-GB"/>
        </w:rPr>
        <w:t>glazing will be shielded</w:t>
      </w:r>
      <w:r w:rsidR="005C3A38">
        <w:rPr>
          <w:rFonts w:ascii="Arial" w:hAnsi="Arial" w:cs="Arial"/>
          <w:b/>
          <w:bCs/>
          <w:color w:val="000000"/>
          <w:lang w:eastAsia="en-GB"/>
        </w:rPr>
        <w:t xml:space="preserve">. </w:t>
      </w:r>
      <w:r w:rsidR="008C08A7" w:rsidRPr="008C08A7">
        <w:rPr>
          <w:rFonts w:ascii="Arial" w:hAnsi="Arial" w:cs="Arial"/>
          <w:b/>
          <w:bCs/>
          <w:color w:val="000000"/>
          <w:lang w:eastAsia="en-GB"/>
        </w:rPr>
        <w:t xml:space="preserve">This issue of </w:t>
      </w:r>
      <w:r w:rsidR="005C3A38">
        <w:rPr>
          <w:rFonts w:ascii="Arial" w:hAnsi="Arial" w:cs="Arial"/>
          <w:b/>
          <w:bCs/>
          <w:color w:val="000000"/>
          <w:lang w:eastAsia="en-GB"/>
        </w:rPr>
        <w:t>light spillage</w:t>
      </w:r>
      <w:r w:rsidR="008C08A7" w:rsidRPr="008C08A7">
        <w:rPr>
          <w:rFonts w:ascii="Arial" w:hAnsi="Arial" w:cs="Arial"/>
          <w:b/>
          <w:bCs/>
          <w:color w:val="000000"/>
          <w:lang w:eastAsia="en-GB"/>
        </w:rPr>
        <w:t xml:space="preserve"> is particularly an issue in this location in the open countryside outside of the development boundary and would negatively impact the ecology of the site</w:t>
      </w:r>
      <w:r w:rsidR="00292A20" w:rsidRPr="00292A20">
        <w:rPr>
          <w:rFonts w:ascii="Arial" w:hAnsi="Arial" w:cs="Arial"/>
          <w:b/>
          <w:bCs/>
          <w:color w:val="000000"/>
          <w:lang w:eastAsia="en-GB"/>
        </w:rPr>
        <w:t xml:space="preserve"> and surroundings.</w:t>
      </w:r>
    </w:p>
    <w:p w14:paraId="166D5DCA" w14:textId="77777777" w:rsidR="00810FA4" w:rsidRPr="00BF525F" w:rsidRDefault="00810FA4" w:rsidP="00963613">
      <w:pPr>
        <w:pStyle w:val="Default"/>
        <w:ind w:left="360"/>
        <w:rPr>
          <w:sz w:val="22"/>
          <w:szCs w:val="22"/>
        </w:rPr>
      </w:pPr>
    </w:p>
    <w:p w14:paraId="13023AF5" w14:textId="60FFE41E" w:rsidR="00365722" w:rsidRPr="00C95C7E" w:rsidRDefault="00365722" w:rsidP="00963613">
      <w:pPr>
        <w:spacing w:after="0" w:line="240" w:lineRule="auto"/>
        <w:ind w:left="360"/>
        <w:rPr>
          <w:rFonts w:ascii="Arial" w:hAnsi="Arial" w:cs="Arial"/>
          <w:color w:val="000000"/>
          <w:lang w:eastAsia="en-GB"/>
        </w:rPr>
      </w:pPr>
    </w:p>
    <w:p w14:paraId="504410A5" w14:textId="53316689" w:rsidR="00BE364D" w:rsidRPr="00CA4F22" w:rsidRDefault="00365722" w:rsidP="00963613">
      <w:pPr>
        <w:pStyle w:val="Default"/>
        <w:ind w:left="360"/>
        <w:rPr>
          <w:b/>
          <w:bCs/>
          <w:sz w:val="22"/>
          <w:szCs w:val="22"/>
        </w:rPr>
      </w:pPr>
      <w:bookmarkStart w:id="13" w:name="_Hlk121393038"/>
      <w:r w:rsidRPr="00CA4F22">
        <w:rPr>
          <w:b/>
          <w:bCs/>
          <w:sz w:val="22"/>
          <w:szCs w:val="22"/>
        </w:rPr>
        <w:t xml:space="preserve">7.2.3 </w:t>
      </w:r>
      <w:r w:rsidR="008654EB" w:rsidRPr="002344E7">
        <w:rPr>
          <w:b/>
          <w:bCs/>
          <w:sz w:val="22"/>
          <w:szCs w:val="22"/>
        </w:rPr>
        <w:t>Application No.</w:t>
      </w:r>
      <w:r w:rsidR="00466163" w:rsidRPr="002344E7">
        <w:rPr>
          <w:b/>
          <w:bCs/>
          <w:sz w:val="22"/>
          <w:szCs w:val="22"/>
        </w:rPr>
        <w:t xml:space="preserve"> </w:t>
      </w:r>
      <w:hyperlink r:id="rId12" w:history="1">
        <w:r w:rsidR="00466163" w:rsidRPr="002344E7">
          <w:rPr>
            <w:rStyle w:val="Hyperlink"/>
            <w:b/>
            <w:bCs/>
            <w:sz w:val="22"/>
            <w:szCs w:val="22"/>
          </w:rPr>
          <w:t>WD/2022/2021/F</w:t>
        </w:r>
      </w:hyperlink>
      <w:r w:rsidR="00466163" w:rsidRPr="002344E7">
        <w:rPr>
          <w:b/>
          <w:bCs/>
          <w:sz w:val="22"/>
          <w:szCs w:val="22"/>
        </w:rPr>
        <w:t xml:space="preserve"> and </w:t>
      </w:r>
      <w:r w:rsidR="008654EB" w:rsidRPr="002344E7">
        <w:rPr>
          <w:b/>
          <w:bCs/>
          <w:sz w:val="22"/>
          <w:szCs w:val="22"/>
        </w:rPr>
        <w:t xml:space="preserve"> </w:t>
      </w:r>
      <w:hyperlink r:id="rId13" w:history="1">
        <w:r w:rsidR="008654EB" w:rsidRPr="002344E7">
          <w:rPr>
            <w:rStyle w:val="Hyperlink"/>
            <w:b/>
            <w:bCs/>
            <w:sz w:val="22"/>
            <w:szCs w:val="22"/>
          </w:rPr>
          <w:t>WD/2022/2022/LB</w:t>
        </w:r>
      </w:hyperlink>
      <w:r w:rsidR="00466163">
        <w:rPr>
          <w:sz w:val="22"/>
          <w:szCs w:val="22"/>
        </w:rPr>
        <w:t xml:space="preserve">  </w:t>
      </w:r>
      <w:r w:rsidR="00466163" w:rsidRPr="003E6495">
        <w:rPr>
          <w:i/>
          <w:iCs/>
          <w:sz w:val="22"/>
          <w:szCs w:val="22"/>
        </w:rPr>
        <w:t>Plans super</w:t>
      </w:r>
      <w:r w:rsidR="003E6495" w:rsidRPr="003E6495">
        <w:rPr>
          <w:i/>
          <w:iCs/>
          <w:sz w:val="22"/>
          <w:szCs w:val="22"/>
        </w:rPr>
        <w:t xml:space="preserve">seded </w:t>
      </w:r>
    </w:p>
    <w:p w14:paraId="33CB0961" w14:textId="6658764D" w:rsidR="00365722" w:rsidRPr="00CA4F22" w:rsidRDefault="00365722" w:rsidP="00963613">
      <w:pPr>
        <w:autoSpaceDE w:val="0"/>
        <w:autoSpaceDN w:val="0"/>
        <w:adjustRightInd w:val="0"/>
        <w:spacing w:after="0" w:line="240" w:lineRule="auto"/>
        <w:ind w:left="360"/>
        <w:rPr>
          <w:rFonts w:ascii="Arial" w:hAnsi="Arial" w:cs="Arial"/>
          <w:color w:val="000000"/>
          <w:lang w:eastAsia="en-GB"/>
        </w:rPr>
      </w:pPr>
      <w:bookmarkStart w:id="14" w:name="_Hlk120888687"/>
      <w:r w:rsidRPr="00CA4F22">
        <w:rPr>
          <w:rFonts w:ascii="Arial" w:hAnsi="Arial" w:cs="Arial"/>
        </w:rPr>
        <w:t xml:space="preserve">Date of notification: </w:t>
      </w:r>
      <w:r w:rsidR="008654EB" w:rsidRPr="00CA4F22">
        <w:rPr>
          <w:rFonts w:ascii="Arial" w:hAnsi="Arial" w:cs="Arial"/>
        </w:rPr>
        <w:t>2</w:t>
      </w:r>
      <w:r w:rsidR="008654EB" w:rsidRPr="00CA4F22">
        <w:rPr>
          <w:rFonts w:ascii="Arial" w:hAnsi="Arial" w:cs="Arial"/>
          <w:vertAlign w:val="superscript"/>
        </w:rPr>
        <w:t>nd</w:t>
      </w:r>
      <w:r w:rsidR="00CA4F22" w:rsidRPr="00CA4F22">
        <w:rPr>
          <w:rFonts w:ascii="Arial" w:hAnsi="Arial" w:cs="Arial"/>
        </w:rPr>
        <w:t xml:space="preserve"> </w:t>
      </w:r>
      <w:r w:rsidR="008654EB" w:rsidRPr="00CA4F22">
        <w:rPr>
          <w:rFonts w:ascii="Arial" w:hAnsi="Arial" w:cs="Arial"/>
        </w:rPr>
        <w:t>December 2022</w:t>
      </w:r>
    </w:p>
    <w:p w14:paraId="4EB605DC" w14:textId="77777777" w:rsidR="00654E77" w:rsidRPr="00CA4F22" w:rsidRDefault="00365722" w:rsidP="00654E77">
      <w:pPr>
        <w:pStyle w:val="Default"/>
        <w:ind w:left="360"/>
        <w:rPr>
          <w:b/>
          <w:bCs/>
          <w:sz w:val="22"/>
          <w:szCs w:val="22"/>
        </w:rPr>
      </w:pPr>
      <w:r w:rsidRPr="00CA4F22">
        <w:t xml:space="preserve">Parish Council Consultee expiry date: </w:t>
      </w:r>
      <w:r w:rsidR="008654EB" w:rsidRPr="00CA4F22">
        <w:t>16</w:t>
      </w:r>
      <w:r w:rsidR="008654EB" w:rsidRPr="00CA4F22">
        <w:rPr>
          <w:vertAlign w:val="superscript"/>
        </w:rPr>
        <w:t>th</w:t>
      </w:r>
      <w:r w:rsidR="008654EB" w:rsidRPr="00CA4F22">
        <w:t xml:space="preserve"> December 2022</w:t>
      </w:r>
      <w:r w:rsidR="00654E77">
        <w:t xml:space="preserve"> </w:t>
      </w:r>
      <w:r w:rsidR="00654E77">
        <w:rPr>
          <w:i/>
          <w:iCs/>
          <w:sz w:val="22"/>
          <w:szCs w:val="22"/>
        </w:rPr>
        <w:t>(Extension granted to 20</w:t>
      </w:r>
      <w:r w:rsidR="00654E77" w:rsidRPr="002344E7">
        <w:rPr>
          <w:i/>
          <w:iCs/>
          <w:sz w:val="22"/>
          <w:szCs w:val="22"/>
          <w:vertAlign w:val="superscript"/>
        </w:rPr>
        <w:t>th</w:t>
      </w:r>
      <w:r w:rsidR="00654E77">
        <w:rPr>
          <w:i/>
          <w:iCs/>
          <w:sz w:val="22"/>
          <w:szCs w:val="22"/>
        </w:rPr>
        <w:t xml:space="preserve"> December 2022)</w:t>
      </w:r>
    </w:p>
    <w:p w14:paraId="47DB85F1" w14:textId="5B115458" w:rsidR="00365722" w:rsidRPr="00CA4F22" w:rsidRDefault="00365722" w:rsidP="00963613">
      <w:pPr>
        <w:spacing w:after="0" w:line="240" w:lineRule="auto"/>
        <w:ind w:left="360"/>
        <w:rPr>
          <w:rFonts w:ascii="Arial" w:hAnsi="Arial" w:cs="Arial"/>
        </w:rPr>
      </w:pPr>
      <w:r w:rsidRPr="00CA4F22">
        <w:rPr>
          <w:rFonts w:ascii="Arial" w:hAnsi="Arial" w:cs="Arial"/>
          <w:lang w:eastAsia="en-GB"/>
        </w:rPr>
        <w:t>Location:</w:t>
      </w:r>
      <w:r w:rsidR="008654EB" w:rsidRPr="00CA4F22">
        <w:rPr>
          <w:rFonts w:ascii="Arial" w:hAnsi="Arial" w:cs="Arial"/>
        </w:rPr>
        <w:t xml:space="preserve"> STREAM COTTAGE, WENBANS LANE, WADHURST, TN5</w:t>
      </w:r>
      <w:r w:rsidR="00CA4F22">
        <w:rPr>
          <w:rFonts w:ascii="Arial" w:hAnsi="Arial" w:cs="Arial"/>
        </w:rPr>
        <w:t xml:space="preserve"> 6NR</w:t>
      </w:r>
    </w:p>
    <w:p w14:paraId="4BAE56A0" w14:textId="01CEBAC7" w:rsidR="00365722" w:rsidRDefault="00365722" w:rsidP="00963613">
      <w:pPr>
        <w:spacing w:after="0" w:line="240" w:lineRule="auto"/>
        <w:ind w:left="360"/>
        <w:rPr>
          <w:rFonts w:ascii="Arial" w:hAnsi="Arial" w:cs="Arial"/>
        </w:rPr>
      </w:pPr>
      <w:r w:rsidRPr="00CA4F22">
        <w:rPr>
          <w:rFonts w:ascii="Arial" w:hAnsi="Arial" w:cs="Arial"/>
          <w:color w:val="000000"/>
          <w:lang w:eastAsia="en-GB"/>
        </w:rPr>
        <w:t xml:space="preserve">Description: </w:t>
      </w:r>
      <w:r w:rsidR="008654EB" w:rsidRPr="00CA4F22">
        <w:rPr>
          <w:rFonts w:ascii="Arial" w:hAnsi="Arial" w:cs="Arial"/>
        </w:rPr>
        <w:t>Demolition of existing pool shed and erection of single storey kitchen/breakfast room and pool house extension and alterations to shape of existing swimming pool</w:t>
      </w:r>
      <w:r w:rsidR="00810FA4">
        <w:rPr>
          <w:rFonts w:ascii="Arial" w:hAnsi="Arial" w:cs="Arial"/>
        </w:rPr>
        <w:t>.</w:t>
      </w:r>
    </w:p>
    <w:p w14:paraId="0F340DA8" w14:textId="19B1D7C1" w:rsidR="00810FA4" w:rsidRPr="00810FA4" w:rsidRDefault="00810FA4" w:rsidP="00810FA4">
      <w:pPr>
        <w:spacing w:after="0" w:line="240" w:lineRule="auto"/>
        <w:ind w:left="360"/>
        <w:rPr>
          <w:rFonts w:ascii="Arial" w:hAnsi="Arial" w:cs="Arial"/>
          <w:b/>
          <w:bCs/>
          <w:color w:val="000000"/>
          <w:lang w:eastAsia="en-GB"/>
        </w:rPr>
      </w:pPr>
      <w:r w:rsidRPr="00810FA4">
        <w:rPr>
          <w:rFonts w:ascii="Arial" w:hAnsi="Arial" w:cs="Arial"/>
          <w:b/>
          <w:bCs/>
        </w:rPr>
        <w:t xml:space="preserve">Wadhurst Parish Council response to WDC: </w:t>
      </w:r>
      <w:r w:rsidR="00DF6033">
        <w:rPr>
          <w:rFonts w:ascii="Arial" w:hAnsi="Arial" w:cs="Arial"/>
          <w:b/>
          <w:bCs/>
        </w:rPr>
        <w:t>NO OBJECTION</w:t>
      </w:r>
    </w:p>
    <w:p w14:paraId="72E00A81" w14:textId="77777777" w:rsidR="00810FA4" w:rsidRPr="00CA4F22" w:rsidRDefault="00810FA4" w:rsidP="00963613">
      <w:pPr>
        <w:spacing w:after="0" w:line="240" w:lineRule="auto"/>
        <w:ind w:left="360"/>
        <w:rPr>
          <w:rFonts w:ascii="Arial" w:hAnsi="Arial" w:cs="Arial"/>
          <w:color w:val="000000"/>
          <w:lang w:eastAsia="en-GB"/>
        </w:rPr>
      </w:pPr>
    </w:p>
    <w:bookmarkEnd w:id="13"/>
    <w:bookmarkEnd w:id="14"/>
    <w:p w14:paraId="5350478F" w14:textId="49D6285E" w:rsidR="00365722" w:rsidRDefault="00365722" w:rsidP="00963613">
      <w:pPr>
        <w:spacing w:after="0" w:line="240" w:lineRule="auto"/>
        <w:ind w:left="360"/>
        <w:rPr>
          <w:rFonts w:ascii="Arial" w:hAnsi="Arial" w:cs="Arial"/>
          <w:color w:val="000000"/>
          <w:lang w:eastAsia="en-GB"/>
        </w:rPr>
      </w:pPr>
    </w:p>
    <w:p w14:paraId="1842E689" w14:textId="77B71F82" w:rsidR="00C64EA2" w:rsidRDefault="00C64EA2" w:rsidP="00963613">
      <w:pPr>
        <w:spacing w:after="0" w:line="240" w:lineRule="auto"/>
        <w:ind w:left="360"/>
        <w:rPr>
          <w:rFonts w:ascii="Arial" w:hAnsi="Arial" w:cs="Arial"/>
        </w:rPr>
      </w:pPr>
    </w:p>
    <w:p w14:paraId="4740A7E0" w14:textId="28980BF5" w:rsidR="00C64EA2" w:rsidRPr="008B1BEA" w:rsidRDefault="00C64EA2" w:rsidP="00963613">
      <w:pPr>
        <w:spacing w:after="0" w:line="240" w:lineRule="auto"/>
        <w:ind w:left="360"/>
        <w:rPr>
          <w:rFonts w:ascii="Arial" w:hAnsi="Arial" w:cs="Arial"/>
          <w:b/>
          <w:bCs/>
        </w:rPr>
      </w:pPr>
      <w:r w:rsidRPr="008B1BEA">
        <w:rPr>
          <w:rFonts w:ascii="Arial" w:hAnsi="Arial" w:cs="Arial"/>
          <w:b/>
          <w:bCs/>
        </w:rPr>
        <w:t>7.2.</w:t>
      </w:r>
      <w:r w:rsidR="00466163" w:rsidRPr="008B1BEA">
        <w:rPr>
          <w:rFonts w:ascii="Arial" w:hAnsi="Arial" w:cs="Arial"/>
          <w:b/>
          <w:bCs/>
        </w:rPr>
        <w:t>4</w:t>
      </w:r>
      <w:r w:rsidRPr="008B1BEA">
        <w:rPr>
          <w:rFonts w:ascii="Arial" w:hAnsi="Arial" w:cs="Arial"/>
          <w:b/>
          <w:bCs/>
        </w:rPr>
        <w:t xml:space="preserve"> Application No. </w:t>
      </w:r>
      <w:hyperlink r:id="rId14" w:history="1">
        <w:r w:rsidRPr="008B1BEA">
          <w:rPr>
            <w:rStyle w:val="Hyperlink"/>
            <w:rFonts w:ascii="Arial" w:hAnsi="Arial" w:cs="Arial"/>
            <w:b/>
            <w:bCs/>
          </w:rPr>
          <w:t>WD/2022/3126/F</w:t>
        </w:r>
      </w:hyperlink>
    </w:p>
    <w:p w14:paraId="16332290" w14:textId="7BD224E0" w:rsidR="00C64EA2" w:rsidRPr="00C64EA2" w:rsidRDefault="00C64EA2" w:rsidP="00963613">
      <w:pPr>
        <w:spacing w:after="0" w:line="240" w:lineRule="auto"/>
        <w:ind w:left="360"/>
        <w:rPr>
          <w:rFonts w:ascii="Arial" w:hAnsi="Arial" w:cs="Arial"/>
        </w:rPr>
      </w:pPr>
      <w:r w:rsidRPr="00C64EA2">
        <w:rPr>
          <w:rFonts w:ascii="Arial" w:hAnsi="Arial" w:cs="Arial"/>
        </w:rPr>
        <w:t>Date of notification:</w:t>
      </w:r>
      <w:r>
        <w:rPr>
          <w:rFonts w:ascii="Arial" w:hAnsi="Arial" w:cs="Arial"/>
        </w:rPr>
        <w:t xml:space="preserve"> 5</w:t>
      </w:r>
      <w:r w:rsidRPr="00C64EA2">
        <w:rPr>
          <w:rFonts w:ascii="Arial" w:hAnsi="Arial" w:cs="Arial"/>
          <w:vertAlign w:val="superscript"/>
        </w:rPr>
        <w:t>th</w:t>
      </w:r>
      <w:r>
        <w:rPr>
          <w:rFonts w:ascii="Arial" w:hAnsi="Arial" w:cs="Arial"/>
        </w:rPr>
        <w:t xml:space="preserve"> December 2022</w:t>
      </w:r>
    </w:p>
    <w:p w14:paraId="3B683651" w14:textId="4FD98109" w:rsidR="00C64EA2" w:rsidRPr="00C64EA2" w:rsidRDefault="00C64EA2" w:rsidP="00963613">
      <w:pPr>
        <w:spacing w:after="0" w:line="240" w:lineRule="auto"/>
        <w:ind w:left="360"/>
        <w:rPr>
          <w:rFonts w:ascii="Arial" w:hAnsi="Arial" w:cs="Arial"/>
        </w:rPr>
      </w:pPr>
      <w:r w:rsidRPr="00C64EA2">
        <w:rPr>
          <w:rFonts w:ascii="Arial" w:hAnsi="Arial" w:cs="Arial"/>
        </w:rPr>
        <w:t>Parish Council Consultee expiry date:</w:t>
      </w:r>
      <w:r>
        <w:rPr>
          <w:rFonts w:ascii="Arial" w:hAnsi="Arial" w:cs="Arial"/>
        </w:rPr>
        <w:t xml:space="preserve"> 26</w:t>
      </w:r>
      <w:r w:rsidRPr="00C64EA2">
        <w:rPr>
          <w:rFonts w:ascii="Arial" w:hAnsi="Arial" w:cs="Arial"/>
          <w:vertAlign w:val="superscript"/>
        </w:rPr>
        <w:t>th</w:t>
      </w:r>
      <w:r>
        <w:rPr>
          <w:rFonts w:ascii="Arial" w:hAnsi="Arial" w:cs="Arial"/>
        </w:rPr>
        <w:t xml:space="preserve"> December 2022</w:t>
      </w:r>
    </w:p>
    <w:p w14:paraId="3A2BB6B5" w14:textId="0E2727B8" w:rsidR="00C64EA2" w:rsidRPr="00C64EA2" w:rsidRDefault="00C64EA2" w:rsidP="00963613">
      <w:pPr>
        <w:spacing w:after="0" w:line="240" w:lineRule="auto"/>
        <w:ind w:left="360"/>
        <w:rPr>
          <w:rFonts w:ascii="Arial" w:hAnsi="Arial" w:cs="Arial"/>
        </w:rPr>
      </w:pPr>
      <w:r w:rsidRPr="00C64EA2">
        <w:rPr>
          <w:rFonts w:ascii="Arial" w:hAnsi="Arial" w:cs="Arial"/>
        </w:rPr>
        <w:t>Location: WYCK STABLE, WYCK LANE, WOODS GREEN, WADHURST, TN5 6QS</w:t>
      </w:r>
    </w:p>
    <w:p w14:paraId="1901D3F0" w14:textId="5AFC8E31" w:rsidR="00C64EA2" w:rsidRDefault="00C64EA2" w:rsidP="00963613">
      <w:pPr>
        <w:spacing w:after="0" w:line="240" w:lineRule="auto"/>
        <w:ind w:left="360"/>
        <w:rPr>
          <w:rFonts w:ascii="Arial" w:hAnsi="Arial" w:cs="Arial"/>
        </w:rPr>
      </w:pPr>
      <w:r w:rsidRPr="00C64EA2">
        <w:rPr>
          <w:rFonts w:ascii="Arial" w:hAnsi="Arial" w:cs="Arial"/>
        </w:rPr>
        <w:t>Description: Construction of new three bay oak framed garage with home office / gym over on the site of existing garage building.</w:t>
      </w:r>
    </w:p>
    <w:p w14:paraId="42B1E71D" w14:textId="115D3E88" w:rsidR="00810FA4" w:rsidRPr="00810FA4" w:rsidRDefault="00810FA4" w:rsidP="00810FA4">
      <w:pPr>
        <w:spacing w:after="0" w:line="240" w:lineRule="auto"/>
        <w:ind w:left="360"/>
        <w:rPr>
          <w:rFonts w:ascii="Arial" w:hAnsi="Arial" w:cs="Arial"/>
          <w:b/>
          <w:bCs/>
          <w:color w:val="000000"/>
          <w:lang w:eastAsia="en-GB"/>
        </w:rPr>
      </w:pPr>
      <w:r w:rsidRPr="00810FA4">
        <w:rPr>
          <w:rFonts w:ascii="Arial" w:hAnsi="Arial" w:cs="Arial"/>
          <w:b/>
          <w:bCs/>
        </w:rPr>
        <w:t xml:space="preserve">Wadhurst Parish Council response to WDC: </w:t>
      </w:r>
      <w:r w:rsidR="00E242F5">
        <w:rPr>
          <w:rFonts w:ascii="Arial" w:hAnsi="Arial" w:cs="Arial"/>
          <w:b/>
          <w:bCs/>
        </w:rPr>
        <w:t>OBJECTION</w:t>
      </w:r>
      <w:r w:rsidR="00990C80">
        <w:rPr>
          <w:rFonts w:ascii="Arial" w:hAnsi="Arial" w:cs="Arial"/>
          <w:b/>
          <w:bCs/>
        </w:rPr>
        <w:t xml:space="preserve"> due to the glazed gable end</w:t>
      </w:r>
      <w:r w:rsidR="005A0044">
        <w:rPr>
          <w:rFonts w:ascii="Arial" w:hAnsi="Arial" w:cs="Arial"/>
          <w:b/>
          <w:bCs/>
        </w:rPr>
        <w:t xml:space="preserve">. </w:t>
      </w:r>
    </w:p>
    <w:p w14:paraId="4C6CD475" w14:textId="77777777" w:rsidR="005A0044" w:rsidRPr="00217591" w:rsidRDefault="005A0044" w:rsidP="005A0044">
      <w:pPr>
        <w:spacing w:after="0" w:line="240" w:lineRule="auto"/>
        <w:ind w:left="360"/>
        <w:rPr>
          <w:rFonts w:ascii="Arial" w:hAnsi="Arial" w:cs="Arial"/>
          <w:b/>
          <w:bCs/>
        </w:rPr>
      </w:pPr>
      <w:r>
        <w:rPr>
          <w:rFonts w:ascii="Arial" w:hAnsi="Arial" w:cs="Arial"/>
          <w:b/>
          <w:bCs/>
        </w:rPr>
        <w:t xml:space="preserve">An intrinsic part of the beauty of the High Weald is its unusually dark skies, </w:t>
      </w:r>
      <w:r w:rsidRPr="00CD592E">
        <w:rPr>
          <w:rFonts w:ascii="Arial" w:hAnsi="Arial" w:cs="Arial"/>
          <w:b/>
          <w:bCs/>
        </w:rPr>
        <w:t xml:space="preserve">some of </w:t>
      </w:r>
      <w:r w:rsidRPr="00557A08">
        <w:rPr>
          <w:rFonts w:ascii="Arial" w:hAnsi="Arial" w:cs="Arial"/>
          <w:b/>
          <w:bCs/>
        </w:rPr>
        <w:t xml:space="preserve">the darkest in the South East. The </w:t>
      </w:r>
      <w:r>
        <w:rPr>
          <w:rFonts w:ascii="Arial" w:hAnsi="Arial" w:cs="Arial"/>
          <w:b/>
          <w:bCs/>
        </w:rPr>
        <w:t>H</w:t>
      </w:r>
      <w:r w:rsidRPr="00557A08">
        <w:rPr>
          <w:rFonts w:ascii="Arial" w:hAnsi="Arial" w:cs="Arial"/>
          <w:b/>
          <w:bCs/>
        </w:rPr>
        <w:t xml:space="preserve">igh Weald </w:t>
      </w:r>
      <w:r>
        <w:rPr>
          <w:rFonts w:ascii="Arial" w:hAnsi="Arial" w:cs="Arial"/>
          <w:b/>
          <w:bCs/>
        </w:rPr>
        <w:t>AONB</w:t>
      </w:r>
      <w:r w:rsidRPr="00557A08">
        <w:rPr>
          <w:rFonts w:ascii="Arial" w:hAnsi="Arial" w:cs="Arial"/>
          <w:b/>
          <w:bCs/>
        </w:rPr>
        <w:t xml:space="preserve"> unit reports that sky quality mete</w:t>
      </w:r>
      <w:r>
        <w:rPr>
          <w:rFonts w:ascii="Arial" w:hAnsi="Arial" w:cs="Arial"/>
          <w:b/>
          <w:bCs/>
        </w:rPr>
        <w:t>r (SQM)</w:t>
      </w:r>
      <w:r w:rsidRPr="00557A08">
        <w:rPr>
          <w:rFonts w:ascii="Arial" w:hAnsi="Arial" w:cs="Arial"/>
          <w:b/>
          <w:bCs/>
        </w:rPr>
        <w:t xml:space="preserve"> readings taken around Wadhurst indicate skies as dark as 21.09</w:t>
      </w:r>
      <w:r w:rsidRPr="00B25D64">
        <w:rPr>
          <w:rFonts w:ascii="Arial" w:hAnsi="Arial" w:cs="Arial"/>
          <w:b/>
          <w:bCs/>
        </w:rPr>
        <w:t xml:space="preserve"> </w:t>
      </w:r>
      <w:r>
        <w:rPr>
          <w:rFonts w:ascii="Arial" w:hAnsi="Arial" w:cs="Arial"/>
          <w:b/>
          <w:bCs/>
        </w:rPr>
        <w:t>mags</w:t>
      </w:r>
      <w:r w:rsidRPr="00B25D64">
        <w:rPr>
          <w:rFonts w:ascii="Arial" w:hAnsi="Arial" w:cs="Arial"/>
          <w:b/>
          <w:bCs/>
        </w:rPr>
        <w:t>/</w:t>
      </w:r>
      <w:r>
        <w:rPr>
          <w:rFonts w:ascii="Arial" w:hAnsi="Arial" w:cs="Arial"/>
          <w:b/>
          <w:bCs/>
        </w:rPr>
        <w:t>arcsec2 -</w:t>
      </w:r>
      <w:r w:rsidRPr="00B25D64">
        <w:rPr>
          <w:rFonts w:ascii="Arial" w:hAnsi="Arial" w:cs="Arial"/>
          <w:b/>
          <w:bCs/>
        </w:rPr>
        <w:t xml:space="preserve"> a figure that corresponds to </w:t>
      </w:r>
      <w:r>
        <w:rPr>
          <w:rFonts w:ascii="Arial" w:hAnsi="Arial" w:cs="Arial"/>
          <w:b/>
          <w:bCs/>
        </w:rPr>
        <w:t>S</w:t>
      </w:r>
      <w:r w:rsidRPr="00B25D64">
        <w:rPr>
          <w:rFonts w:ascii="Arial" w:hAnsi="Arial" w:cs="Arial"/>
          <w:b/>
          <w:bCs/>
        </w:rPr>
        <w:t xml:space="preserve">ilver </w:t>
      </w:r>
      <w:r>
        <w:rPr>
          <w:rFonts w:ascii="Arial" w:hAnsi="Arial" w:cs="Arial"/>
          <w:b/>
          <w:bCs/>
        </w:rPr>
        <w:t>T</w:t>
      </w:r>
      <w:r w:rsidRPr="00B25D64">
        <w:rPr>
          <w:rFonts w:ascii="Arial" w:hAnsi="Arial" w:cs="Arial"/>
          <w:b/>
          <w:bCs/>
        </w:rPr>
        <w:t xml:space="preserve">ier </w:t>
      </w:r>
      <w:r>
        <w:rPr>
          <w:rFonts w:ascii="Arial" w:hAnsi="Arial" w:cs="Arial"/>
          <w:b/>
          <w:bCs/>
        </w:rPr>
        <w:t>I</w:t>
      </w:r>
      <w:r w:rsidRPr="00B25D64">
        <w:rPr>
          <w:rFonts w:ascii="Arial" w:hAnsi="Arial" w:cs="Arial"/>
          <w:b/>
          <w:bCs/>
        </w:rPr>
        <w:t xml:space="preserve">nternational </w:t>
      </w:r>
      <w:r>
        <w:rPr>
          <w:rFonts w:ascii="Arial" w:hAnsi="Arial" w:cs="Arial"/>
          <w:b/>
          <w:bCs/>
        </w:rPr>
        <w:t>D</w:t>
      </w:r>
      <w:r w:rsidRPr="00B25D64">
        <w:rPr>
          <w:rFonts w:ascii="Arial" w:hAnsi="Arial" w:cs="Arial"/>
          <w:b/>
          <w:bCs/>
        </w:rPr>
        <w:t xml:space="preserve">ark </w:t>
      </w:r>
      <w:r>
        <w:rPr>
          <w:rFonts w:ascii="Arial" w:hAnsi="Arial" w:cs="Arial"/>
          <w:b/>
          <w:bCs/>
        </w:rPr>
        <w:t>S</w:t>
      </w:r>
      <w:r w:rsidRPr="00B25D64">
        <w:rPr>
          <w:rFonts w:ascii="Arial" w:hAnsi="Arial" w:cs="Arial"/>
          <w:b/>
          <w:bCs/>
        </w:rPr>
        <w:t xml:space="preserve">ky </w:t>
      </w:r>
      <w:r>
        <w:rPr>
          <w:rFonts w:ascii="Arial" w:hAnsi="Arial" w:cs="Arial"/>
          <w:b/>
          <w:bCs/>
        </w:rPr>
        <w:t>R</w:t>
      </w:r>
      <w:r w:rsidRPr="00B25D64">
        <w:rPr>
          <w:rFonts w:ascii="Arial" w:hAnsi="Arial" w:cs="Arial"/>
          <w:b/>
          <w:bCs/>
        </w:rPr>
        <w:t>eserves</w:t>
      </w:r>
      <w:r>
        <w:rPr>
          <w:rFonts w:ascii="Arial" w:hAnsi="Arial" w:cs="Arial"/>
          <w:b/>
          <w:bCs/>
        </w:rPr>
        <w:t xml:space="preserve">; </w:t>
      </w:r>
      <w:r w:rsidRPr="00B25D64">
        <w:rPr>
          <w:rFonts w:ascii="Arial" w:hAnsi="Arial" w:cs="Arial"/>
          <w:b/>
          <w:bCs/>
        </w:rPr>
        <w:t xml:space="preserve">described by the international dark sky </w:t>
      </w:r>
      <w:r w:rsidRPr="00B25D64">
        <w:rPr>
          <w:rFonts w:ascii="Arial" w:hAnsi="Arial" w:cs="Arial"/>
          <w:b/>
          <w:bCs/>
        </w:rPr>
        <w:lastRenderedPageBreak/>
        <w:t>association as being</w:t>
      </w:r>
      <w:r w:rsidRPr="00217591">
        <w:rPr>
          <w:rFonts w:ascii="Arial" w:hAnsi="Arial" w:cs="Arial"/>
          <w:b/>
          <w:bCs/>
        </w:rPr>
        <w:t xml:space="preserve"> </w:t>
      </w:r>
      <w:r>
        <w:rPr>
          <w:rFonts w:ascii="Arial" w:hAnsi="Arial" w:cs="Arial"/>
          <w:b/>
          <w:bCs/>
        </w:rPr>
        <w:t>“</w:t>
      </w:r>
      <w:r w:rsidRPr="000411D6">
        <w:rPr>
          <w:rFonts w:ascii="Arial" w:hAnsi="Arial" w:cs="Arial"/>
          <w:b/>
          <w:bCs/>
          <w:i/>
          <w:iCs/>
        </w:rPr>
        <w:t>night time environments that have minor impacts from light pollution and other artificial light disturbance</w:t>
      </w:r>
      <w:r>
        <w:rPr>
          <w:rFonts w:ascii="Arial" w:hAnsi="Arial" w:cs="Arial"/>
          <w:b/>
          <w:bCs/>
          <w:i/>
          <w:iCs/>
        </w:rPr>
        <w:t>,</w:t>
      </w:r>
      <w:r w:rsidRPr="000411D6">
        <w:rPr>
          <w:rFonts w:ascii="Arial" w:hAnsi="Arial" w:cs="Arial"/>
          <w:b/>
          <w:bCs/>
          <w:i/>
          <w:iCs/>
        </w:rPr>
        <w:t xml:space="preserve"> yet still display good quality night skies and have exemplary night time landscapes</w:t>
      </w:r>
      <w:r>
        <w:rPr>
          <w:rFonts w:ascii="Arial" w:hAnsi="Arial" w:cs="Arial"/>
          <w:b/>
          <w:bCs/>
        </w:rPr>
        <w:t>”</w:t>
      </w:r>
    </w:p>
    <w:p w14:paraId="061F7003" w14:textId="77777777" w:rsidR="005A0044" w:rsidRPr="00217591" w:rsidRDefault="005A0044" w:rsidP="005A0044">
      <w:pPr>
        <w:spacing w:after="0" w:line="240" w:lineRule="auto"/>
        <w:ind w:left="360"/>
        <w:rPr>
          <w:rFonts w:ascii="Arial" w:hAnsi="Arial" w:cs="Arial"/>
          <w:b/>
          <w:bCs/>
        </w:rPr>
      </w:pPr>
    </w:p>
    <w:p w14:paraId="7F18DEF4" w14:textId="77777777" w:rsidR="005A0044" w:rsidRPr="00EF644C" w:rsidRDefault="005A0044" w:rsidP="005A0044">
      <w:pPr>
        <w:spacing w:after="0" w:line="240" w:lineRule="auto"/>
        <w:ind w:left="360"/>
        <w:rPr>
          <w:rFonts w:ascii="Arial" w:hAnsi="Arial" w:cs="Arial"/>
          <w:b/>
          <w:bCs/>
          <w:i/>
          <w:iCs/>
          <w:color w:val="000000"/>
          <w:lang w:eastAsia="en-GB"/>
        </w:rPr>
      </w:pPr>
      <w:r w:rsidRPr="00B05D98">
        <w:rPr>
          <w:rFonts w:ascii="Arial" w:hAnsi="Arial" w:cs="Arial"/>
          <w:b/>
          <w:bCs/>
          <w:color w:val="000000"/>
          <w:lang w:eastAsia="en-GB"/>
        </w:rPr>
        <w:t>Internal light sp</w:t>
      </w:r>
      <w:r>
        <w:rPr>
          <w:rFonts w:ascii="Arial" w:hAnsi="Arial" w:cs="Arial"/>
          <w:b/>
          <w:bCs/>
          <w:color w:val="000000"/>
          <w:lang w:eastAsia="en-GB"/>
        </w:rPr>
        <w:t>i</w:t>
      </w:r>
      <w:r w:rsidRPr="00B05D98">
        <w:rPr>
          <w:rFonts w:ascii="Arial" w:hAnsi="Arial" w:cs="Arial"/>
          <w:b/>
          <w:bCs/>
          <w:color w:val="000000"/>
          <w:lang w:eastAsia="en-GB"/>
        </w:rPr>
        <w:t xml:space="preserve">ll is as detrimental to the dark skies as poorly considered external lighting. The South Downs National Park DNS </w:t>
      </w:r>
      <w:r>
        <w:rPr>
          <w:rFonts w:ascii="Arial" w:hAnsi="Arial" w:cs="Arial"/>
          <w:b/>
          <w:bCs/>
          <w:color w:val="000000"/>
          <w:lang w:eastAsia="en-GB"/>
        </w:rPr>
        <w:t>TAN</w:t>
      </w:r>
      <w:r w:rsidRPr="00B05D98">
        <w:rPr>
          <w:rFonts w:ascii="Arial" w:hAnsi="Arial" w:cs="Arial"/>
          <w:b/>
          <w:bCs/>
          <w:color w:val="000000"/>
          <w:lang w:eastAsia="en-GB"/>
        </w:rPr>
        <w:t xml:space="preserve"> </w:t>
      </w:r>
      <w:r>
        <w:rPr>
          <w:rFonts w:ascii="Arial" w:hAnsi="Arial" w:cs="Arial"/>
          <w:b/>
          <w:bCs/>
          <w:color w:val="000000"/>
          <w:lang w:eastAsia="en-GB"/>
        </w:rPr>
        <w:t>A</w:t>
      </w:r>
      <w:r w:rsidRPr="00B05D98">
        <w:rPr>
          <w:rFonts w:ascii="Arial" w:hAnsi="Arial" w:cs="Arial"/>
          <w:b/>
          <w:bCs/>
          <w:color w:val="000000"/>
          <w:lang w:eastAsia="en-GB"/>
        </w:rPr>
        <w:t>ppendix</w:t>
      </w:r>
      <w:r>
        <w:rPr>
          <w:rFonts w:ascii="Arial" w:hAnsi="Arial" w:cs="Arial"/>
          <w:b/>
          <w:bCs/>
          <w:color w:val="000000"/>
          <w:lang w:eastAsia="en-GB"/>
        </w:rPr>
        <w:t>:</w:t>
      </w:r>
      <w:r w:rsidRPr="00B05D98">
        <w:rPr>
          <w:rFonts w:ascii="Arial" w:hAnsi="Arial" w:cs="Arial"/>
          <w:b/>
          <w:bCs/>
          <w:color w:val="000000"/>
          <w:lang w:eastAsia="en-GB"/>
        </w:rPr>
        <w:t xml:space="preserve"> </w:t>
      </w:r>
      <w:r>
        <w:rPr>
          <w:rFonts w:ascii="Arial" w:hAnsi="Arial" w:cs="Arial"/>
          <w:b/>
          <w:bCs/>
          <w:color w:val="000000"/>
          <w:lang w:eastAsia="en-GB"/>
        </w:rPr>
        <w:t>G</w:t>
      </w:r>
      <w:r w:rsidRPr="00B05D98">
        <w:rPr>
          <w:rFonts w:ascii="Arial" w:hAnsi="Arial" w:cs="Arial"/>
          <w:b/>
          <w:bCs/>
          <w:color w:val="000000"/>
          <w:lang w:eastAsia="en-GB"/>
        </w:rPr>
        <w:t>lazing- internal ligh</w:t>
      </w:r>
      <w:r>
        <w:rPr>
          <w:rFonts w:ascii="Arial" w:hAnsi="Arial" w:cs="Arial"/>
          <w:b/>
          <w:bCs/>
          <w:color w:val="000000"/>
          <w:lang w:eastAsia="en-GB"/>
        </w:rPr>
        <w:t>t spill</w:t>
      </w:r>
      <w:r w:rsidRPr="00B05D98">
        <w:rPr>
          <w:rFonts w:ascii="Arial" w:hAnsi="Arial" w:cs="Arial"/>
          <w:b/>
          <w:bCs/>
          <w:color w:val="000000"/>
          <w:lang w:eastAsia="en-GB"/>
        </w:rPr>
        <w:t xml:space="preserve"> 2021 notes that:</w:t>
      </w:r>
      <w:r w:rsidRPr="00624138">
        <w:rPr>
          <w:rFonts w:ascii="Arial" w:hAnsi="Arial" w:cs="Arial"/>
          <w:b/>
          <w:bCs/>
          <w:color w:val="000000"/>
          <w:lang w:eastAsia="en-GB"/>
        </w:rPr>
        <w:t xml:space="preserve"> </w:t>
      </w:r>
      <w:r>
        <w:rPr>
          <w:rFonts w:ascii="Arial" w:hAnsi="Arial" w:cs="Arial"/>
          <w:b/>
          <w:bCs/>
          <w:color w:val="000000"/>
          <w:lang w:eastAsia="en-GB"/>
        </w:rPr>
        <w:t>“</w:t>
      </w:r>
      <w:r w:rsidRPr="00EF644C">
        <w:rPr>
          <w:rFonts w:ascii="Arial" w:hAnsi="Arial" w:cs="Arial"/>
          <w:b/>
          <w:bCs/>
          <w:i/>
          <w:iCs/>
          <w:color w:val="000000"/>
          <w:lang w:eastAsia="en-GB"/>
        </w:rPr>
        <w:t xml:space="preserve">in general internal glazing will cause light to spill horizontally and in the case of skylights - directly upward which are the most damaging paths of light. Internal spill can </w:t>
      </w:r>
      <w:proofErr w:type="gramStart"/>
      <w:r w:rsidRPr="00EF644C">
        <w:rPr>
          <w:rFonts w:ascii="Arial" w:hAnsi="Arial" w:cs="Arial"/>
          <w:b/>
          <w:bCs/>
          <w:i/>
          <w:iCs/>
          <w:color w:val="000000"/>
          <w:lang w:eastAsia="en-GB"/>
        </w:rPr>
        <w:t>-  and</w:t>
      </w:r>
      <w:proofErr w:type="gramEnd"/>
      <w:r w:rsidRPr="00EF644C">
        <w:rPr>
          <w:rFonts w:ascii="Arial" w:hAnsi="Arial" w:cs="Arial"/>
          <w:b/>
          <w:bCs/>
          <w:i/>
          <w:iCs/>
          <w:color w:val="000000"/>
          <w:lang w:eastAsia="en-GB"/>
        </w:rPr>
        <w:t xml:space="preserve"> will  - have similar impact to external lighting particularly in interrupting and disrupting the continuity of the dark landscape”</w:t>
      </w:r>
    </w:p>
    <w:p w14:paraId="782E3BDC" w14:textId="4A65447E" w:rsidR="005A0044" w:rsidRPr="00810FA4" w:rsidRDefault="005A0044" w:rsidP="005A0044">
      <w:pPr>
        <w:spacing w:after="0" w:line="240" w:lineRule="auto"/>
        <w:ind w:left="360"/>
        <w:rPr>
          <w:rFonts w:ascii="Arial" w:hAnsi="Arial" w:cs="Arial"/>
          <w:b/>
          <w:bCs/>
          <w:color w:val="000000"/>
          <w:lang w:eastAsia="en-GB"/>
        </w:rPr>
      </w:pPr>
      <w:r>
        <w:rPr>
          <w:rFonts w:ascii="Arial" w:hAnsi="Arial" w:cs="Arial"/>
          <w:b/>
          <w:bCs/>
          <w:color w:val="000000"/>
          <w:lang w:eastAsia="en-GB"/>
        </w:rPr>
        <w:t>The</w:t>
      </w:r>
      <w:r w:rsidRPr="00624138">
        <w:rPr>
          <w:rFonts w:ascii="Arial" w:hAnsi="Arial" w:cs="Arial"/>
          <w:b/>
          <w:bCs/>
          <w:color w:val="000000"/>
          <w:lang w:eastAsia="en-GB"/>
        </w:rPr>
        <w:t xml:space="preserve"> </w:t>
      </w:r>
      <w:r>
        <w:rPr>
          <w:rFonts w:ascii="Arial" w:hAnsi="Arial" w:cs="Arial"/>
          <w:b/>
          <w:bCs/>
          <w:color w:val="000000"/>
          <w:lang w:eastAsia="en-GB"/>
        </w:rPr>
        <w:t>H</w:t>
      </w:r>
      <w:r w:rsidRPr="00624138">
        <w:rPr>
          <w:rFonts w:ascii="Arial" w:hAnsi="Arial" w:cs="Arial"/>
          <w:b/>
          <w:bCs/>
          <w:color w:val="000000"/>
          <w:lang w:eastAsia="en-GB"/>
        </w:rPr>
        <w:t xml:space="preserve">igh </w:t>
      </w:r>
      <w:r>
        <w:rPr>
          <w:rFonts w:ascii="Arial" w:hAnsi="Arial" w:cs="Arial"/>
          <w:b/>
          <w:bCs/>
          <w:color w:val="000000"/>
          <w:lang w:eastAsia="en-GB"/>
        </w:rPr>
        <w:t>W</w:t>
      </w:r>
      <w:r w:rsidRPr="00624138">
        <w:rPr>
          <w:rFonts w:ascii="Arial" w:hAnsi="Arial" w:cs="Arial"/>
          <w:b/>
          <w:bCs/>
          <w:color w:val="000000"/>
          <w:lang w:eastAsia="en-GB"/>
        </w:rPr>
        <w:t xml:space="preserve">eald </w:t>
      </w:r>
      <w:r>
        <w:rPr>
          <w:rFonts w:ascii="Arial" w:hAnsi="Arial" w:cs="Arial"/>
          <w:b/>
          <w:bCs/>
          <w:color w:val="000000"/>
          <w:lang w:eastAsia="en-GB"/>
        </w:rPr>
        <w:t>AONB</w:t>
      </w:r>
      <w:r w:rsidRPr="00624138">
        <w:rPr>
          <w:rFonts w:ascii="Arial" w:hAnsi="Arial" w:cs="Arial"/>
          <w:b/>
          <w:bCs/>
          <w:color w:val="000000"/>
          <w:lang w:eastAsia="en-GB"/>
        </w:rPr>
        <w:t xml:space="preserve"> </w:t>
      </w:r>
      <w:r>
        <w:rPr>
          <w:rFonts w:ascii="Arial" w:hAnsi="Arial" w:cs="Arial"/>
          <w:b/>
          <w:bCs/>
          <w:color w:val="000000"/>
          <w:lang w:eastAsia="en-GB"/>
        </w:rPr>
        <w:t>U</w:t>
      </w:r>
      <w:r w:rsidRPr="00624138">
        <w:rPr>
          <w:rFonts w:ascii="Arial" w:hAnsi="Arial" w:cs="Arial"/>
          <w:b/>
          <w:bCs/>
          <w:color w:val="000000"/>
          <w:lang w:eastAsia="en-GB"/>
        </w:rPr>
        <w:t>nit include the following advice</w:t>
      </w:r>
      <w:r w:rsidRPr="008C08A7">
        <w:rPr>
          <w:rFonts w:ascii="Arial" w:hAnsi="Arial" w:cs="Arial"/>
          <w:b/>
          <w:bCs/>
          <w:color w:val="000000"/>
          <w:lang w:eastAsia="en-GB"/>
        </w:rPr>
        <w:t xml:space="preserve"> to maintain the dark skies for which the </w:t>
      </w:r>
      <w:r>
        <w:rPr>
          <w:rFonts w:ascii="Arial" w:hAnsi="Arial" w:cs="Arial"/>
          <w:b/>
          <w:bCs/>
          <w:color w:val="000000"/>
          <w:lang w:eastAsia="en-GB"/>
        </w:rPr>
        <w:t>H</w:t>
      </w:r>
      <w:r w:rsidRPr="00624138">
        <w:rPr>
          <w:rFonts w:ascii="Arial" w:hAnsi="Arial" w:cs="Arial"/>
          <w:b/>
          <w:bCs/>
          <w:color w:val="000000"/>
          <w:lang w:eastAsia="en-GB"/>
        </w:rPr>
        <w:t xml:space="preserve">igh </w:t>
      </w:r>
      <w:r>
        <w:rPr>
          <w:rFonts w:ascii="Arial" w:hAnsi="Arial" w:cs="Arial"/>
          <w:b/>
          <w:bCs/>
          <w:color w:val="000000"/>
          <w:lang w:eastAsia="en-GB"/>
        </w:rPr>
        <w:t>W</w:t>
      </w:r>
      <w:r w:rsidRPr="00624138">
        <w:rPr>
          <w:rFonts w:ascii="Arial" w:hAnsi="Arial" w:cs="Arial"/>
          <w:b/>
          <w:bCs/>
          <w:color w:val="000000"/>
          <w:lang w:eastAsia="en-GB"/>
        </w:rPr>
        <w:t xml:space="preserve">eald </w:t>
      </w:r>
      <w:r>
        <w:rPr>
          <w:rFonts w:ascii="Arial" w:hAnsi="Arial" w:cs="Arial"/>
          <w:b/>
          <w:bCs/>
          <w:color w:val="000000"/>
          <w:lang w:eastAsia="en-GB"/>
        </w:rPr>
        <w:t>AONB</w:t>
      </w:r>
      <w:r w:rsidRPr="00624138">
        <w:rPr>
          <w:rFonts w:ascii="Arial" w:hAnsi="Arial" w:cs="Arial"/>
          <w:b/>
          <w:bCs/>
          <w:color w:val="000000"/>
          <w:lang w:eastAsia="en-GB"/>
        </w:rPr>
        <w:t xml:space="preserve"> </w:t>
      </w:r>
      <w:r w:rsidRPr="008C08A7">
        <w:rPr>
          <w:rFonts w:ascii="Arial" w:hAnsi="Arial" w:cs="Arial"/>
          <w:b/>
          <w:bCs/>
          <w:color w:val="000000"/>
          <w:lang w:eastAsia="en-GB"/>
        </w:rPr>
        <w:t>is renowned</w:t>
      </w:r>
      <w:r>
        <w:rPr>
          <w:rFonts w:ascii="Arial" w:hAnsi="Arial" w:cs="Arial"/>
          <w:b/>
          <w:bCs/>
          <w:color w:val="000000"/>
          <w:lang w:eastAsia="en-GB"/>
        </w:rPr>
        <w:t>: “</w:t>
      </w:r>
      <w:r w:rsidRPr="003817E8">
        <w:rPr>
          <w:rFonts w:ascii="Arial" w:hAnsi="Arial" w:cs="Arial"/>
          <w:b/>
          <w:bCs/>
          <w:i/>
          <w:iCs/>
          <w:color w:val="000000"/>
          <w:lang w:eastAsia="en-GB"/>
        </w:rPr>
        <w:t>always remember to draw your curtains or blinds at night to prevent intrusive light unnecessarily spilling out of your home</w:t>
      </w:r>
      <w:r>
        <w:rPr>
          <w:rFonts w:ascii="Arial" w:hAnsi="Arial" w:cs="Arial"/>
          <w:b/>
          <w:bCs/>
          <w:color w:val="000000"/>
          <w:lang w:eastAsia="en-GB"/>
        </w:rPr>
        <w:t>”</w:t>
      </w:r>
      <w:r w:rsidRPr="008C08A7">
        <w:rPr>
          <w:rFonts w:ascii="Arial" w:hAnsi="Arial" w:cs="Arial"/>
          <w:b/>
          <w:bCs/>
          <w:color w:val="000000"/>
          <w:lang w:eastAsia="en-GB"/>
        </w:rPr>
        <w:t xml:space="preserve"> </w:t>
      </w:r>
      <w:r>
        <w:rPr>
          <w:rFonts w:ascii="Arial" w:hAnsi="Arial" w:cs="Arial"/>
          <w:b/>
          <w:bCs/>
          <w:color w:val="000000"/>
          <w:lang w:eastAsia="en-GB"/>
        </w:rPr>
        <w:t>T</w:t>
      </w:r>
      <w:r w:rsidRPr="008C08A7">
        <w:rPr>
          <w:rFonts w:ascii="Arial" w:hAnsi="Arial" w:cs="Arial"/>
          <w:b/>
          <w:bCs/>
          <w:color w:val="000000"/>
          <w:lang w:eastAsia="en-GB"/>
        </w:rPr>
        <w:t xml:space="preserve">here is no information provided with this application to indicate that the </w:t>
      </w:r>
      <w:r w:rsidR="00B64A38">
        <w:rPr>
          <w:rFonts w:ascii="Arial" w:hAnsi="Arial" w:cs="Arial"/>
          <w:b/>
          <w:bCs/>
          <w:color w:val="000000"/>
          <w:lang w:eastAsia="en-GB"/>
        </w:rPr>
        <w:t>glazed gable end</w:t>
      </w:r>
      <w:r w:rsidRPr="008C08A7">
        <w:rPr>
          <w:rFonts w:ascii="Arial" w:hAnsi="Arial" w:cs="Arial"/>
          <w:b/>
          <w:bCs/>
          <w:color w:val="000000"/>
          <w:lang w:eastAsia="en-GB"/>
        </w:rPr>
        <w:t xml:space="preserve"> will be shielded</w:t>
      </w:r>
      <w:r w:rsidR="00B64A38">
        <w:rPr>
          <w:rFonts w:ascii="Arial" w:hAnsi="Arial" w:cs="Arial"/>
          <w:b/>
          <w:bCs/>
          <w:color w:val="000000"/>
          <w:lang w:eastAsia="en-GB"/>
        </w:rPr>
        <w:t xml:space="preserve">, and </w:t>
      </w:r>
      <w:r w:rsidR="005835ED">
        <w:rPr>
          <w:rFonts w:ascii="Arial" w:hAnsi="Arial" w:cs="Arial"/>
          <w:b/>
          <w:bCs/>
          <w:color w:val="000000"/>
          <w:lang w:eastAsia="en-GB"/>
        </w:rPr>
        <w:t xml:space="preserve">glazed gable ends are not easy to </w:t>
      </w:r>
      <w:r w:rsidR="009D27FA">
        <w:rPr>
          <w:rFonts w:ascii="Arial" w:hAnsi="Arial" w:cs="Arial"/>
          <w:b/>
          <w:bCs/>
          <w:color w:val="000000"/>
          <w:lang w:eastAsia="en-GB"/>
        </w:rPr>
        <w:t>curtain</w:t>
      </w:r>
      <w:r>
        <w:rPr>
          <w:rFonts w:ascii="Arial" w:hAnsi="Arial" w:cs="Arial"/>
          <w:b/>
          <w:bCs/>
          <w:color w:val="000000"/>
          <w:lang w:eastAsia="en-GB"/>
        </w:rPr>
        <w:t xml:space="preserve">. </w:t>
      </w:r>
      <w:r w:rsidRPr="008C08A7">
        <w:rPr>
          <w:rFonts w:ascii="Arial" w:hAnsi="Arial" w:cs="Arial"/>
          <w:b/>
          <w:bCs/>
          <w:color w:val="000000"/>
          <w:lang w:eastAsia="en-GB"/>
        </w:rPr>
        <w:t xml:space="preserve">This issue of </w:t>
      </w:r>
      <w:r>
        <w:rPr>
          <w:rFonts w:ascii="Arial" w:hAnsi="Arial" w:cs="Arial"/>
          <w:b/>
          <w:bCs/>
          <w:color w:val="000000"/>
          <w:lang w:eastAsia="en-GB"/>
        </w:rPr>
        <w:t>light spillage</w:t>
      </w:r>
      <w:r w:rsidRPr="008C08A7">
        <w:rPr>
          <w:rFonts w:ascii="Arial" w:hAnsi="Arial" w:cs="Arial"/>
          <w:b/>
          <w:bCs/>
          <w:color w:val="000000"/>
          <w:lang w:eastAsia="en-GB"/>
        </w:rPr>
        <w:t xml:space="preserve"> is particularly an issue in this location in the open countryside outside of the development boundary and would negatively impact the ecology of the site</w:t>
      </w:r>
      <w:r w:rsidRPr="00292A20">
        <w:rPr>
          <w:rFonts w:ascii="Arial" w:hAnsi="Arial" w:cs="Arial"/>
          <w:b/>
          <w:bCs/>
          <w:color w:val="000000"/>
          <w:lang w:eastAsia="en-GB"/>
        </w:rPr>
        <w:t xml:space="preserve"> and surroundings.</w:t>
      </w:r>
    </w:p>
    <w:p w14:paraId="25E7D56E" w14:textId="77777777" w:rsidR="00810FA4" w:rsidRDefault="00810FA4" w:rsidP="00963613">
      <w:pPr>
        <w:spacing w:after="0" w:line="240" w:lineRule="auto"/>
        <w:ind w:left="360"/>
        <w:rPr>
          <w:rFonts w:ascii="Arial" w:hAnsi="Arial" w:cs="Arial"/>
        </w:rPr>
      </w:pPr>
    </w:p>
    <w:p w14:paraId="595E292F" w14:textId="0C5EDF32" w:rsidR="008B1BEA" w:rsidRDefault="008B1BEA" w:rsidP="00963613">
      <w:pPr>
        <w:spacing w:after="0" w:line="240" w:lineRule="auto"/>
        <w:ind w:left="360"/>
        <w:rPr>
          <w:rFonts w:ascii="Arial" w:hAnsi="Arial" w:cs="Arial"/>
        </w:rPr>
      </w:pPr>
    </w:p>
    <w:p w14:paraId="1506508D" w14:textId="3C83737A" w:rsidR="008B1BEA" w:rsidRPr="008B1BEA" w:rsidRDefault="008B1BEA" w:rsidP="00963613">
      <w:pPr>
        <w:spacing w:after="0" w:line="240" w:lineRule="auto"/>
        <w:ind w:left="360"/>
        <w:rPr>
          <w:rFonts w:ascii="Arial" w:hAnsi="Arial" w:cs="Arial"/>
          <w:b/>
          <w:bCs/>
        </w:rPr>
      </w:pPr>
      <w:r w:rsidRPr="008B1BEA">
        <w:rPr>
          <w:rFonts w:ascii="Arial" w:hAnsi="Arial" w:cs="Arial"/>
          <w:b/>
          <w:bCs/>
        </w:rPr>
        <w:t xml:space="preserve">7.2.5 Application No. </w:t>
      </w:r>
      <w:hyperlink r:id="rId15" w:history="1">
        <w:r w:rsidRPr="008B1BEA">
          <w:rPr>
            <w:rStyle w:val="Hyperlink"/>
            <w:rFonts w:ascii="Arial" w:eastAsiaTheme="minorHAnsi" w:hAnsi="Arial" w:cs="Arial"/>
            <w:b/>
            <w:bCs/>
          </w:rPr>
          <w:t>WD/2022/3180/F</w:t>
        </w:r>
      </w:hyperlink>
    </w:p>
    <w:p w14:paraId="2E4CF6C2" w14:textId="744C3D25" w:rsidR="008B1BEA" w:rsidRPr="008B1BEA" w:rsidRDefault="008B1BEA" w:rsidP="00963613">
      <w:pPr>
        <w:spacing w:after="0" w:line="240" w:lineRule="auto"/>
        <w:ind w:left="360"/>
        <w:rPr>
          <w:rFonts w:ascii="Arial" w:hAnsi="Arial" w:cs="Arial"/>
        </w:rPr>
      </w:pPr>
      <w:r w:rsidRPr="008B1BEA">
        <w:rPr>
          <w:rFonts w:ascii="Arial" w:hAnsi="Arial" w:cs="Arial"/>
        </w:rPr>
        <w:t>Date of notification: 9</w:t>
      </w:r>
      <w:r w:rsidRPr="008B1BEA">
        <w:rPr>
          <w:rFonts w:ascii="Arial" w:hAnsi="Arial" w:cs="Arial"/>
          <w:vertAlign w:val="superscript"/>
        </w:rPr>
        <w:t>th</w:t>
      </w:r>
      <w:r w:rsidRPr="008B1BEA">
        <w:rPr>
          <w:rFonts w:ascii="Arial" w:hAnsi="Arial" w:cs="Arial"/>
        </w:rPr>
        <w:t xml:space="preserve"> December 2022</w:t>
      </w:r>
    </w:p>
    <w:p w14:paraId="59A33988" w14:textId="1D92219E" w:rsidR="008B1BEA" w:rsidRPr="008B1BEA" w:rsidRDefault="008B1BEA" w:rsidP="00963613">
      <w:pPr>
        <w:spacing w:after="0" w:line="240" w:lineRule="auto"/>
        <w:ind w:left="360"/>
        <w:rPr>
          <w:rFonts w:ascii="Arial" w:hAnsi="Arial" w:cs="Arial"/>
        </w:rPr>
      </w:pPr>
      <w:r w:rsidRPr="008B1BEA">
        <w:rPr>
          <w:rFonts w:ascii="Arial" w:hAnsi="Arial" w:cs="Arial"/>
        </w:rPr>
        <w:t>Parish Council Consultee expiry date: 30</w:t>
      </w:r>
      <w:r w:rsidRPr="008B1BEA">
        <w:rPr>
          <w:rFonts w:ascii="Arial" w:hAnsi="Arial" w:cs="Arial"/>
          <w:vertAlign w:val="superscript"/>
        </w:rPr>
        <w:t>th</w:t>
      </w:r>
      <w:r w:rsidRPr="008B1BEA">
        <w:rPr>
          <w:rFonts w:ascii="Arial" w:hAnsi="Arial" w:cs="Arial"/>
        </w:rPr>
        <w:t xml:space="preserve"> December 2022</w:t>
      </w:r>
    </w:p>
    <w:p w14:paraId="65E2F411" w14:textId="4F1E7179" w:rsidR="008B1BEA" w:rsidRPr="008B1BEA" w:rsidRDefault="008B1BEA" w:rsidP="00963613">
      <w:pPr>
        <w:spacing w:after="0" w:line="240" w:lineRule="auto"/>
        <w:ind w:left="360"/>
        <w:rPr>
          <w:rFonts w:ascii="Arial" w:hAnsi="Arial" w:cs="Arial"/>
        </w:rPr>
      </w:pPr>
      <w:r w:rsidRPr="008B1BEA">
        <w:rPr>
          <w:rFonts w:ascii="Arial" w:hAnsi="Arial" w:cs="Arial"/>
        </w:rPr>
        <w:t xml:space="preserve">Location: </w:t>
      </w:r>
      <w:r w:rsidRPr="008B1BEA">
        <w:rPr>
          <w:rFonts w:ascii="Arial" w:eastAsiaTheme="minorHAnsi" w:hAnsi="Arial" w:cs="Arial"/>
          <w:color w:val="000000"/>
        </w:rPr>
        <w:t>HOLLY BANK, TURNERS GREEN LANE, TURNERS GREEN, WADHURST, TN5 6TS</w:t>
      </w:r>
    </w:p>
    <w:p w14:paraId="2EA542F4" w14:textId="0A844E9F" w:rsidR="008B1BEA" w:rsidRDefault="008B1BEA" w:rsidP="00963613">
      <w:pPr>
        <w:spacing w:after="0" w:line="240" w:lineRule="auto"/>
        <w:ind w:left="360"/>
        <w:rPr>
          <w:rFonts w:ascii="Arial" w:eastAsiaTheme="minorHAnsi" w:hAnsi="Arial" w:cs="Arial"/>
          <w:color w:val="000000"/>
        </w:rPr>
      </w:pPr>
      <w:r w:rsidRPr="008B1BEA">
        <w:rPr>
          <w:rFonts w:ascii="Arial" w:hAnsi="Arial" w:cs="Arial"/>
        </w:rPr>
        <w:t xml:space="preserve">Description: </w:t>
      </w:r>
      <w:r w:rsidRPr="008B1BEA">
        <w:rPr>
          <w:rFonts w:ascii="Arial" w:eastAsiaTheme="minorHAnsi" w:hAnsi="Arial" w:cs="Arial"/>
          <w:color w:val="000000"/>
        </w:rPr>
        <w:t>Replacement front porch, dormer to front roof slope, rear replacement single storey extension, replacement garden store to provide home gymnasium, loft conversion including rear dormer &amp; rear roof alterations</w:t>
      </w:r>
      <w:r w:rsidR="00810FA4">
        <w:rPr>
          <w:rFonts w:ascii="Arial" w:eastAsiaTheme="minorHAnsi" w:hAnsi="Arial" w:cs="Arial"/>
          <w:color w:val="000000"/>
        </w:rPr>
        <w:t>.</w:t>
      </w:r>
    </w:p>
    <w:p w14:paraId="05D373B7" w14:textId="107B9A4A" w:rsidR="00810FA4" w:rsidRDefault="00810FA4" w:rsidP="00810FA4">
      <w:pPr>
        <w:spacing w:after="0" w:line="240" w:lineRule="auto"/>
        <w:ind w:left="360"/>
        <w:rPr>
          <w:rFonts w:ascii="Arial" w:hAnsi="Arial" w:cs="Arial"/>
          <w:b/>
          <w:bCs/>
        </w:rPr>
      </w:pPr>
      <w:r w:rsidRPr="00810FA4">
        <w:rPr>
          <w:rFonts w:ascii="Arial" w:hAnsi="Arial" w:cs="Arial"/>
          <w:b/>
          <w:bCs/>
        </w:rPr>
        <w:t xml:space="preserve">Wadhurst Parish Council response to WDC: </w:t>
      </w:r>
      <w:r w:rsidR="009D27FA">
        <w:rPr>
          <w:rFonts w:ascii="Arial" w:hAnsi="Arial" w:cs="Arial"/>
          <w:b/>
          <w:bCs/>
        </w:rPr>
        <w:t xml:space="preserve">OBJECTION. </w:t>
      </w:r>
      <w:r w:rsidR="00011061">
        <w:rPr>
          <w:rFonts w:ascii="Arial" w:hAnsi="Arial" w:cs="Arial"/>
          <w:b/>
          <w:bCs/>
        </w:rPr>
        <w:t xml:space="preserve"> </w:t>
      </w:r>
      <w:r w:rsidR="009D27FA">
        <w:rPr>
          <w:rFonts w:ascii="Arial" w:hAnsi="Arial" w:cs="Arial"/>
          <w:b/>
          <w:bCs/>
        </w:rPr>
        <w:t xml:space="preserve">The WPC objects </w:t>
      </w:r>
      <w:r w:rsidR="00011061">
        <w:rPr>
          <w:rFonts w:ascii="Arial" w:hAnsi="Arial" w:cs="Arial"/>
          <w:b/>
          <w:bCs/>
        </w:rPr>
        <w:t xml:space="preserve">to the rear </w:t>
      </w:r>
      <w:r w:rsidR="009D27FA">
        <w:rPr>
          <w:rFonts w:ascii="Arial" w:hAnsi="Arial" w:cs="Arial"/>
          <w:b/>
          <w:bCs/>
        </w:rPr>
        <w:t xml:space="preserve">extension due to its </w:t>
      </w:r>
      <w:r w:rsidR="0073123A">
        <w:rPr>
          <w:rFonts w:ascii="Arial" w:hAnsi="Arial" w:cs="Arial"/>
          <w:b/>
          <w:bCs/>
        </w:rPr>
        <w:t xml:space="preserve">height, bulk and boxy appearance being discordant with the </w:t>
      </w:r>
      <w:r w:rsidR="00AF7B40">
        <w:rPr>
          <w:rFonts w:ascii="Arial" w:hAnsi="Arial" w:cs="Arial"/>
          <w:b/>
          <w:bCs/>
        </w:rPr>
        <w:t>host building and surroundings</w:t>
      </w:r>
      <w:r w:rsidR="0090632B">
        <w:rPr>
          <w:rFonts w:ascii="Arial" w:hAnsi="Arial" w:cs="Arial"/>
          <w:b/>
          <w:bCs/>
        </w:rPr>
        <w:t xml:space="preserve">, </w:t>
      </w:r>
      <w:r w:rsidR="007D3F12">
        <w:rPr>
          <w:rFonts w:ascii="Arial" w:hAnsi="Arial" w:cs="Arial"/>
          <w:b/>
          <w:bCs/>
        </w:rPr>
        <w:t xml:space="preserve">the flat roof and Juliette balcony that are out of keeping with </w:t>
      </w:r>
      <w:r w:rsidR="004B0B54">
        <w:rPr>
          <w:rFonts w:ascii="Arial" w:hAnsi="Arial" w:cs="Arial"/>
          <w:b/>
          <w:bCs/>
        </w:rPr>
        <w:t>local character</w:t>
      </w:r>
      <w:r w:rsidR="0090632B">
        <w:rPr>
          <w:rFonts w:ascii="Arial" w:hAnsi="Arial" w:cs="Arial"/>
          <w:b/>
          <w:bCs/>
        </w:rPr>
        <w:t xml:space="preserve"> and the roof lanterns, which are detrimental to dark skies</w:t>
      </w:r>
      <w:r w:rsidR="004B0B54">
        <w:rPr>
          <w:rFonts w:ascii="Arial" w:hAnsi="Arial" w:cs="Arial"/>
          <w:b/>
          <w:bCs/>
        </w:rPr>
        <w:t xml:space="preserve">. </w:t>
      </w:r>
    </w:p>
    <w:p w14:paraId="670A1283" w14:textId="77777777" w:rsidR="00021480" w:rsidRDefault="00021480" w:rsidP="00810FA4">
      <w:pPr>
        <w:spacing w:after="0" w:line="240" w:lineRule="auto"/>
        <w:ind w:left="360"/>
        <w:rPr>
          <w:rFonts w:ascii="Arial" w:hAnsi="Arial" w:cs="Arial"/>
          <w:b/>
          <w:bCs/>
        </w:rPr>
      </w:pPr>
    </w:p>
    <w:p w14:paraId="0C042765" w14:textId="74221E7A" w:rsidR="00E75491" w:rsidRDefault="00ED779A" w:rsidP="00810FA4">
      <w:pPr>
        <w:spacing w:after="0" w:line="240" w:lineRule="auto"/>
        <w:ind w:left="360"/>
        <w:rPr>
          <w:rFonts w:ascii="Arial" w:hAnsi="Arial" w:cs="Arial"/>
          <w:b/>
          <w:bCs/>
        </w:rPr>
      </w:pPr>
      <w:r>
        <w:rPr>
          <w:rFonts w:ascii="Arial" w:hAnsi="Arial" w:cs="Arial"/>
          <w:b/>
          <w:bCs/>
        </w:rPr>
        <w:t>Overall, t</w:t>
      </w:r>
      <w:r w:rsidR="00A40121" w:rsidRPr="00D97E7B">
        <w:rPr>
          <w:rFonts w:ascii="Arial" w:hAnsi="Arial" w:cs="Arial"/>
          <w:b/>
          <w:bCs/>
        </w:rPr>
        <w:t>he</w:t>
      </w:r>
      <w:r w:rsidR="00A40121">
        <w:rPr>
          <w:rFonts w:ascii="Arial" w:hAnsi="Arial" w:cs="Arial"/>
          <w:b/>
          <w:bCs/>
        </w:rPr>
        <w:t xml:space="preserve"> </w:t>
      </w:r>
      <w:r w:rsidR="00A40121" w:rsidRPr="00D97E7B">
        <w:rPr>
          <w:rFonts w:ascii="Arial" w:hAnsi="Arial" w:cs="Arial"/>
          <w:b/>
          <w:bCs/>
        </w:rPr>
        <w:t xml:space="preserve">proposed </w:t>
      </w:r>
      <w:r w:rsidR="005776CA">
        <w:rPr>
          <w:rFonts w:ascii="Arial" w:hAnsi="Arial" w:cs="Arial"/>
          <w:b/>
          <w:bCs/>
        </w:rPr>
        <w:t xml:space="preserve">rear </w:t>
      </w:r>
      <w:r w:rsidR="00A40121" w:rsidRPr="00D97E7B">
        <w:rPr>
          <w:rFonts w:ascii="Arial" w:hAnsi="Arial" w:cs="Arial"/>
          <w:b/>
          <w:bCs/>
        </w:rPr>
        <w:t>extension would read as a large and discordant addition</w:t>
      </w:r>
      <w:r w:rsidR="00021480">
        <w:rPr>
          <w:rFonts w:ascii="Arial" w:hAnsi="Arial" w:cs="Arial"/>
          <w:b/>
          <w:bCs/>
        </w:rPr>
        <w:t xml:space="preserve"> due to its height, </w:t>
      </w:r>
      <w:r w:rsidR="00CE09D7">
        <w:rPr>
          <w:rFonts w:ascii="Arial" w:hAnsi="Arial" w:cs="Arial"/>
          <w:b/>
          <w:bCs/>
        </w:rPr>
        <w:t xml:space="preserve">bulk and square appearance. </w:t>
      </w:r>
    </w:p>
    <w:p w14:paraId="0C8B8C38" w14:textId="77777777" w:rsidR="00021480" w:rsidRDefault="00021480" w:rsidP="00810FA4">
      <w:pPr>
        <w:spacing w:after="0" w:line="240" w:lineRule="auto"/>
        <w:ind w:left="360"/>
        <w:rPr>
          <w:rFonts w:ascii="Arial" w:hAnsi="Arial" w:cs="Arial"/>
          <w:b/>
          <w:bCs/>
        </w:rPr>
      </w:pPr>
    </w:p>
    <w:p w14:paraId="1A080300" w14:textId="712DFE8E" w:rsidR="00021480" w:rsidRDefault="00021480" w:rsidP="00810FA4">
      <w:pPr>
        <w:spacing w:after="0" w:line="240" w:lineRule="auto"/>
        <w:ind w:left="360"/>
        <w:rPr>
          <w:rFonts w:ascii="Arial" w:hAnsi="Arial" w:cs="Arial"/>
          <w:b/>
          <w:bCs/>
        </w:rPr>
      </w:pPr>
      <w:r>
        <w:rPr>
          <w:rFonts w:ascii="Arial" w:hAnsi="Arial" w:cs="Arial"/>
          <w:b/>
          <w:bCs/>
        </w:rPr>
        <w:t xml:space="preserve">Roof </w:t>
      </w:r>
      <w:proofErr w:type="gramStart"/>
      <w:r>
        <w:rPr>
          <w:rFonts w:ascii="Arial" w:hAnsi="Arial" w:cs="Arial"/>
          <w:b/>
          <w:bCs/>
        </w:rPr>
        <w:t>Extension :</w:t>
      </w:r>
      <w:proofErr w:type="gramEnd"/>
      <w:r>
        <w:rPr>
          <w:rFonts w:ascii="Arial" w:hAnsi="Arial" w:cs="Arial"/>
          <w:b/>
          <w:bCs/>
        </w:rPr>
        <w:t xml:space="preserve"> </w:t>
      </w:r>
    </w:p>
    <w:p w14:paraId="67697825" w14:textId="7D8F8A70" w:rsidR="00A24DE7" w:rsidRPr="00A24DE7" w:rsidRDefault="00FE76A2" w:rsidP="00A24DE7">
      <w:pPr>
        <w:spacing w:after="0" w:line="240" w:lineRule="auto"/>
        <w:ind w:left="360"/>
        <w:rPr>
          <w:rFonts w:ascii="Arial" w:hAnsi="Arial" w:cs="Arial"/>
          <w:b/>
          <w:bCs/>
          <w:i/>
          <w:iCs/>
        </w:rPr>
      </w:pPr>
      <w:r>
        <w:rPr>
          <w:rFonts w:ascii="Arial" w:hAnsi="Arial" w:cs="Arial"/>
          <w:b/>
          <w:bCs/>
        </w:rPr>
        <w:t xml:space="preserve">The roof extension does not accord with the criteria set out in </w:t>
      </w:r>
      <w:r w:rsidR="00872DFF">
        <w:rPr>
          <w:rFonts w:ascii="Arial" w:hAnsi="Arial" w:cs="Arial"/>
          <w:b/>
          <w:bCs/>
        </w:rPr>
        <w:t>Section 10, paragraph 7 of the Wealden Design Guide</w:t>
      </w:r>
      <w:r>
        <w:rPr>
          <w:rFonts w:ascii="Arial" w:hAnsi="Arial" w:cs="Arial"/>
          <w:b/>
          <w:bCs/>
        </w:rPr>
        <w:t xml:space="preserve">, including the </w:t>
      </w:r>
      <w:r w:rsidR="00D01988">
        <w:rPr>
          <w:rFonts w:ascii="Arial" w:hAnsi="Arial" w:cs="Arial"/>
          <w:b/>
          <w:bCs/>
        </w:rPr>
        <w:t>requirement</w:t>
      </w:r>
      <w:r>
        <w:rPr>
          <w:rFonts w:ascii="Arial" w:hAnsi="Arial" w:cs="Arial"/>
          <w:b/>
          <w:bCs/>
        </w:rPr>
        <w:t xml:space="preserve"> for </w:t>
      </w:r>
      <w:r w:rsidR="00D01988">
        <w:rPr>
          <w:rFonts w:ascii="Arial" w:hAnsi="Arial" w:cs="Arial"/>
          <w:b/>
          <w:bCs/>
        </w:rPr>
        <w:t>roof extensions to “</w:t>
      </w:r>
      <w:r w:rsidR="00D01988" w:rsidRPr="00D01988">
        <w:rPr>
          <w:rFonts w:ascii="Arial" w:hAnsi="Arial" w:cs="Arial"/>
          <w:b/>
          <w:bCs/>
          <w:i/>
          <w:iCs/>
        </w:rPr>
        <w:t>Be proportioned appropriately for the</w:t>
      </w:r>
      <w:r w:rsidR="00D01988">
        <w:rPr>
          <w:rFonts w:ascii="Arial" w:hAnsi="Arial" w:cs="Arial"/>
          <w:b/>
          <w:bCs/>
          <w:i/>
          <w:iCs/>
        </w:rPr>
        <w:t xml:space="preserve"> </w:t>
      </w:r>
      <w:r w:rsidR="00D01988" w:rsidRPr="00D01988">
        <w:rPr>
          <w:rFonts w:ascii="Arial" w:hAnsi="Arial" w:cs="Arial"/>
          <w:b/>
          <w:bCs/>
          <w:i/>
          <w:iCs/>
        </w:rPr>
        <w:t>building and preferably occupy no more</w:t>
      </w:r>
      <w:r w:rsidR="00D01988">
        <w:rPr>
          <w:rFonts w:ascii="Arial" w:hAnsi="Arial" w:cs="Arial"/>
          <w:b/>
          <w:bCs/>
          <w:i/>
          <w:iCs/>
        </w:rPr>
        <w:t xml:space="preserve"> </w:t>
      </w:r>
      <w:r w:rsidR="00D01988" w:rsidRPr="00D01988">
        <w:rPr>
          <w:rFonts w:ascii="Arial" w:hAnsi="Arial" w:cs="Arial"/>
          <w:b/>
          <w:bCs/>
          <w:i/>
          <w:iCs/>
        </w:rPr>
        <w:t>than one-third of the overall roof width</w:t>
      </w:r>
      <w:r w:rsidR="00D01988">
        <w:rPr>
          <w:rFonts w:ascii="Arial" w:hAnsi="Arial" w:cs="Arial"/>
          <w:b/>
          <w:bCs/>
          <w:i/>
          <w:iCs/>
        </w:rPr>
        <w:t xml:space="preserve">” </w:t>
      </w:r>
      <w:r w:rsidR="00D01988" w:rsidRPr="00D01988">
        <w:rPr>
          <w:rFonts w:ascii="Arial" w:hAnsi="Arial" w:cs="Arial"/>
          <w:b/>
          <w:bCs/>
        </w:rPr>
        <w:t>and</w:t>
      </w:r>
      <w:r w:rsidR="00D01988">
        <w:rPr>
          <w:rFonts w:ascii="Arial" w:hAnsi="Arial" w:cs="Arial"/>
          <w:b/>
          <w:bCs/>
          <w:i/>
          <w:iCs/>
        </w:rPr>
        <w:t xml:space="preserve"> </w:t>
      </w:r>
      <w:r w:rsidR="00CE4C92">
        <w:rPr>
          <w:rFonts w:ascii="Arial" w:hAnsi="Arial" w:cs="Arial"/>
          <w:b/>
          <w:bCs/>
          <w:i/>
          <w:iCs/>
        </w:rPr>
        <w:t>“</w:t>
      </w:r>
      <w:r w:rsidR="00CE4C92" w:rsidRPr="00CE4C92">
        <w:rPr>
          <w:rFonts w:ascii="Arial" w:hAnsi="Arial" w:cs="Arial"/>
          <w:b/>
          <w:bCs/>
          <w:i/>
          <w:iCs/>
        </w:rPr>
        <w:t>Have roof forms appropriate to the existing building’s age and character.</w:t>
      </w:r>
      <w:r w:rsidR="00CE4C92">
        <w:rPr>
          <w:rFonts w:ascii="Arial" w:hAnsi="Arial" w:cs="Arial"/>
          <w:b/>
          <w:bCs/>
          <w:i/>
          <w:iCs/>
        </w:rPr>
        <w:t>”</w:t>
      </w:r>
      <w:r w:rsidR="00D60258">
        <w:rPr>
          <w:rFonts w:ascii="Arial" w:hAnsi="Arial" w:cs="Arial"/>
          <w:b/>
          <w:bCs/>
          <w:i/>
          <w:iCs/>
        </w:rPr>
        <w:t xml:space="preserve"> </w:t>
      </w:r>
      <w:r w:rsidR="005776CA">
        <w:rPr>
          <w:rFonts w:ascii="Arial" w:hAnsi="Arial" w:cs="Arial"/>
          <w:b/>
          <w:bCs/>
          <w:i/>
          <w:iCs/>
        </w:rPr>
        <w:t>P</w:t>
      </w:r>
      <w:r w:rsidR="00A24DE7">
        <w:rPr>
          <w:rFonts w:ascii="Arial" w:hAnsi="Arial" w:cs="Arial"/>
          <w:b/>
          <w:bCs/>
        </w:rPr>
        <w:t>er the guidance “</w:t>
      </w:r>
      <w:r w:rsidR="00A24DE7" w:rsidRPr="00A24DE7">
        <w:rPr>
          <w:rFonts w:ascii="Arial" w:hAnsi="Arial" w:cs="Arial"/>
          <w:b/>
          <w:bCs/>
          <w:i/>
          <w:iCs/>
        </w:rPr>
        <w:t>Where dormers do not meet these</w:t>
      </w:r>
      <w:r w:rsidR="00D2165E">
        <w:rPr>
          <w:rFonts w:ascii="Arial" w:hAnsi="Arial" w:cs="Arial"/>
          <w:b/>
          <w:bCs/>
          <w:i/>
          <w:iCs/>
        </w:rPr>
        <w:t xml:space="preserve"> </w:t>
      </w:r>
      <w:r w:rsidR="00A24DE7" w:rsidRPr="00A24DE7">
        <w:rPr>
          <w:rFonts w:ascii="Arial" w:hAnsi="Arial" w:cs="Arial"/>
          <w:b/>
          <w:bCs/>
          <w:i/>
          <w:iCs/>
        </w:rPr>
        <w:t>criteria, or are overly large, dominant</w:t>
      </w:r>
    </w:p>
    <w:p w14:paraId="75BEEC78" w14:textId="464AA0C8" w:rsidR="00872DFF" w:rsidRPr="00A24DE7" w:rsidRDefault="00A24DE7" w:rsidP="00A24DE7">
      <w:pPr>
        <w:spacing w:after="0" w:line="240" w:lineRule="auto"/>
        <w:ind w:left="360"/>
        <w:rPr>
          <w:rFonts w:ascii="Arial" w:hAnsi="Arial" w:cs="Arial"/>
          <w:b/>
          <w:bCs/>
          <w:i/>
          <w:iCs/>
        </w:rPr>
      </w:pPr>
      <w:r w:rsidRPr="00A24DE7">
        <w:rPr>
          <w:rFonts w:ascii="Arial" w:hAnsi="Arial" w:cs="Arial"/>
          <w:b/>
          <w:bCs/>
          <w:i/>
          <w:iCs/>
        </w:rPr>
        <w:t>or disproportionate, it is unlikely that</w:t>
      </w:r>
      <w:r w:rsidR="00D2165E">
        <w:rPr>
          <w:rFonts w:ascii="Arial" w:hAnsi="Arial" w:cs="Arial"/>
          <w:b/>
          <w:bCs/>
          <w:i/>
          <w:iCs/>
        </w:rPr>
        <w:t xml:space="preserve"> </w:t>
      </w:r>
      <w:r w:rsidRPr="00A24DE7">
        <w:rPr>
          <w:rFonts w:ascii="Arial" w:hAnsi="Arial" w:cs="Arial"/>
          <w:b/>
          <w:bCs/>
          <w:i/>
          <w:iCs/>
        </w:rPr>
        <w:t>planning permission will be granted</w:t>
      </w:r>
      <w:r w:rsidR="00D2165E">
        <w:rPr>
          <w:rFonts w:ascii="Arial" w:hAnsi="Arial" w:cs="Arial"/>
          <w:b/>
          <w:bCs/>
          <w:i/>
          <w:iCs/>
        </w:rPr>
        <w:t>”</w:t>
      </w:r>
    </w:p>
    <w:p w14:paraId="0E8DCE3F" w14:textId="77777777" w:rsidR="00021480" w:rsidRDefault="00021480" w:rsidP="007E0138">
      <w:pPr>
        <w:spacing w:after="0" w:line="240" w:lineRule="auto"/>
        <w:ind w:left="360"/>
        <w:rPr>
          <w:rFonts w:ascii="Arial" w:hAnsi="Arial" w:cs="Arial"/>
          <w:b/>
          <w:bCs/>
        </w:rPr>
      </w:pPr>
    </w:p>
    <w:p w14:paraId="2509F7DE" w14:textId="3AF61B9B" w:rsidR="00021480" w:rsidRDefault="00021480" w:rsidP="007E0138">
      <w:pPr>
        <w:spacing w:after="0" w:line="240" w:lineRule="auto"/>
        <w:ind w:left="360"/>
        <w:rPr>
          <w:rFonts w:ascii="Arial" w:hAnsi="Arial" w:cs="Arial"/>
          <w:b/>
          <w:bCs/>
        </w:rPr>
      </w:pPr>
      <w:r>
        <w:rPr>
          <w:rFonts w:ascii="Arial" w:hAnsi="Arial" w:cs="Arial"/>
          <w:b/>
          <w:bCs/>
        </w:rPr>
        <w:t xml:space="preserve">Juliette Balcony: </w:t>
      </w:r>
    </w:p>
    <w:p w14:paraId="526AB415" w14:textId="532DF482" w:rsidR="00E85791" w:rsidRPr="00810FA4" w:rsidRDefault="00E75491" w:rsidP="007E0138">
      <w:pPr>
        <w:spacing w:after="0" w:line="240" w:lineRule="auto"/>
        <w:ind w:left="360"/>
        <w:rPr>
          <w:rFonts w:ascii="Arial" w:hAnsi="Arial" w:cs="Arial"/>
          <w:b/>
          <w:bCs/>
          <w:color w:val="000000"/>
          <w:lang w:eastAsia="en-GB"/>
        </w:rPr>
      </w:pPr>
      <w:r>
        <w:rPr>
          <w:rFonts w:ascii="Arial" w:hAnsi="Arial" w:cs="Arial"/>
          <w:b/>
          <w:bCs/>
        </w:rPr>
        <w:t xml:space="preserve">Section 5, paragraph 10.12 of the Wealden Design Guide </w:t>
      </w:r>
      <w:r w:rsidR="007A5F2B">
        <w:rPr>
          <w:rFonts w:ascii="Arial" w:hAnsi="Arial" w:cs="Arial"/>
          <w:b/>
          <w:bCs/>
        </w:rPr>
        <w:t>states that “</w:t>
      </w:r>
      <w:r w:rsidR="007A5F2B" w:rsidRPr="000F3A8A">
        <w:rPr>
          <w:rFonts w:ascii="Arial" w:hAnsi="Arial" w:cs="Arial"/>
          <w:b/>
          <w:bCs/>
          <w:i/>
          <w:iCs/>
        </w:rPr>
        <w:t>the incorporation of balconies on smaller traditional style dwellings and cottages is rarely visually appropriate</w:t>
      </w:r>
      <w:r w:rsidR="007A5F2B">
        <w:rPr>
          <w:rFonts w:ascii="Arial" w:hAnsi="Arial" w:cs="Arial"/>
          <w:b/>
          <w:bCs/>
        </w:rPr>
        <w:t>”</w:t>
      </w:r>
      <w:r w:rsidR="007E0138">
        <w:rPr>
          <w:rFonts w:ascii="Arial" w:hAnsi="Arial" w:cs="Arial"/>
          <w:b/>
          <w:bCs/>
        </w:rPr>
        <w:t xml:space="preserve"> and </w:t>
      </w:r>
      <w:r w:rsidR="000F3A8A">
        <w:rPr>
          <w:rFonts w:ascii="Arial" w:hAnsi="Arial" w:cs="Arial"/>
          <w:b/>
          <w:bCs/>
        </w:rPr>
        <w:t>“</w:t>
      </w:r>
      <w:r w:rsidR="000F3A8A" w:rsidRPr="000F3A8A">
        <w:rPr>
          <w:rFonts w:ascii="Arial" w:hAnsi="Arial" w:cs="Arial"/>
          <w:b/>
          <w:bCs/>
          <w:i/>
          <w:iCs/>
        </w:rPr>
        <w:t>the</w:t>
      </w:r>
      <w:r w:rsidR="007E0138" w:rsidRPr="000F3A8A">
        <w:rPr>
          <w:rFonts w:ascii="Arial" w:hAnsi="Arial" w:cs="Arial"/>
          <w:b/>
          <w:bCs/>
          <w:i/>
          <w:iCs/>
        </w:rPr>
        <w:t xml:space="preserve"> provision of “Juliet” balconies will rarely be considered an appropriate alternative</w:t>
      </w:r>
      <w:r w:rsidR="000F3A8A">
        <w:rPr>
          <w:rFonts w:ascii="Arial" w:hAnsi="Arial" w:cs="Arial"/>
          <w:b/>
          <w:bCs/>
          <w:i/>
          <w:iCs/>
        </w:rPr>
        <w:t>”</w:t>
      </w:r>
    </w:p>
    <w:p w14:paraId="10C8E3AF" w14:textId="77777777" w:rsidR="00810FA4" w:rsidRDefault="00810FA4" w:rsidP="00963613">
      <w:pPr>
        <w:spacing w:after="0" w:line="240" w:lineRule="auto"/>
        <w:ind w:left="360"/>
        <w:rPr>
          <w:rFonts w:ascii="Arial" w:eastAsiaTheme="minorHAnsi" w:hAnsi="Arial" w:cs="Arial"/>
          <w:color w:val="000000"/>
        </w:rPr>
      </w:pPr>
    </w:p>
    <w:p w14:paraId="5028C291" w14:textId="77777777" w:rsidR="00CE09D7" w:rsidRDefault="00CE09D7" w:rsidP="00021480">
      <w:pPr>
        <w:spacing w:after="0" w:line="240" w:lineRule="auto"/>
        <w:ind w:left="360"/>
        <w:rPr>
          <w:rFonts w:ascii="Arial" w:hAnsi="Arial" w:cs="Arial"/>
          <w:b/>
          <w:bCs/>
        </w:rPr>
      </w:pPr>
      <w:r>
        <w:rPr>
          <w:rFonts w:ascii="Arial" w:hAnsi="Arial" w:cs="Arial"/>
          <w:b/>
          <w:bCs/>
        </w:rPr>
        <w:t>Roof Lanterns:</w:t>
      </w:r>
    </w:p>
    <w:p w14:paraId="05F4A5B7" w14:textId="47CE4B3A" w:rsidR="00021480" w:rsidRPr="00217591" w:rsidRDefault="00021480" w:rsidP="00021480">
      <w:pPr>
        <w:spacing w:after="0" w:line="240" w:lineRule="auto"/>
        <w:ind w:left="360"/>
        <w:rPr>
          <w:rFonts w:ascii="Arial" w:hAnsi="Arial" w:cs="Arial"/>
          <w:b/>
          <w:bCs/>
        </w:rPr>
      </w:pPr>
      <w:r>
        <w:rPr>
          <w:rFonts w:ascii="Arial" w:hAnsi="Arial" w:cs="Arial"/>
          <w:b/>
          <w:bCs/>
        </w:rPr>
        <w:t xml:space="preserve">An intrinsic part of the beauty of the High Weald is its unusually dark skies, </w:t>
      </w:r>
      <w:r w:rsidRPr="00CD592E">
        <w:rPr>
          <w:rFonts w:ascii="Arial" w:hAnsi="Arial" w:cs="Arial"/>
          <w:b/>
          <w:bCs/>
        </w:rPr>
        <w:t xml:space="preserve">some of </w:t>
      </w:r>
      <w:r w:rsidRPr="00557A08">
        <w:rPr>
          <w:rFonts w:ascii="Arial" w:hAnsi="Arial" w:cs="Arial"/>
          <w:b/>
          <w:bCs/>
        </w:rPr>
        <w:t xml:space="preserve">the darkest in the South East. The </w:t>
      </w:r>
      <w:r>
        <w:rPr>
          <w:rFonts w:ascii="Arial" w:hAnsi="Arial" w:cs="Arial"/>
          <w:b/>
          <w:bCs/>
        </w:rPr>
        <w:t>H</w:t>
      </w:r>
      <w:r w:rsidRPr="00557A08">
        <w:rPr>
          <w:rFonts w:ascii="Arial" w:hAnsi="Arial" w:cs="Arial"/>
          <w:b/>
          <w:bCs/>
        </w:rPr>
        <w:t xml:space="preserve">igh Weald </w:t>
      </w:r>
      <w:r>
        <w:rPr>
          <w:rFonts w:ascii="Arial" w:hAnsi="Arial" w:cs="Arial"/>
          <w:b/>
          <w:bCs/>
        </w:rPr>
        <w:t>AONB</w:t>
      </w:r>
      <w:r w:rsidRPr="00557A08">
        <w:rPr>
          <w:rFonts w:ascii="Arial" w:hAnsi="Arial" w:cs="Arial"/>
          <w:b/>
          <w:bCs/>
        </w:rPr>
        <w:t xml:space="preserve"> unit reports that sky quality mete</w:t>
      </w:r>
      <w:r>
        <w:rPr>
          <w:rFonts w:ascii="Arial" w:hAnsi="Arial" w:cs="Arial"/>
          <w:b/>
          <w:bCs/>
        </w:rPr>
        <w:t>r (SQM)</w:t>
      </w:r>
      <w:r w:rsidRPr="00557A08">
        <w:rPr>
          <w:rFonts w:ascii="Arial" w:hAnsi="Arial" w:cs="Arial"/>
          <w:b/>
          <w:bCs/>
        </w:rPr>
        <w:t xml:space="preserve"> readings taken around Wadhurst indicate skies as dark as 21.09</w:t>
      </w:r>
      <w:r w:rsidRPr="00B25D64">
        <w:rPr>
          <w:rFonts w:ascii="Arial" w:hAnsi="Arial" w:cs="Arial"/>
          <w:b/>
          <w:bCs/>
        </w:rPr>
        <w:t xml:space="preserve"> </w:t>
      </w:r>
      <w:r>
        <w:rPr>
          <w:rFonts w:ascii="Arial" w:hAnsi="Arial" w:cs="Arial"/>
          <w:b/>
          <w:bCs/>
        </w:rPr>
        <w:t>mags</w:t>
      </w:r>
      <w:r w:rsidRPr="00B25D64">
        <w:rPr>
          <w:rFonts w:ascii="Arial" w:hAnsi="Arial" w:cs="Arial"/>
          <w:b/>
          <w:bCs/>
        </w:rPr>
        <w:t>/</w:t>
      </w:r>
      <w:r>
        <w:rPr>
          <w:rFonts w:ascii="Arial" w:hAnsi="Arial" w:cs="Arial"/>
          <w:b/>
          <w:bCs/>
        </w:rPr>
        <w:t>arcsec2 -</w:t>
      </w:r>
      <w:r w:rsidRPr="00B25D64">
        <w:rPr>
          <w:rFonts w:ascii="Arial" w:hAnsi="Arial" w:cs="Arial"/>
          <w:b/>
          <w:bCs/>
        </w:rPr>
        <w:t xml:space="preserve"> a figure that corresponds to </w:t>
      </w:r>
      <w:r>
        <w:rPr>
          <w:rFonts w:ascii="Arial" w:hAnsi="Arial" w:cs="Arial"/>
          <w:b/>
          <w:bCs/>
        </w:rPr>
        <w:t>S</w:t>
      </w:r>
      <w:r w:rsidRPr="00B25D64">
        <w:rPr>
          <w:rFonts w:ascii="Arial" w:hAnsi="Arial" w:cs="Arial"/>
          <w:b/>
          <w:bCs/>
        </w:rPr>
        <w:t xml:space="preserve">ilver </w:t>
      </w:r>
      <w:r>
        <w:rPr>
          <w:rFonts w:ascii="Arial" w:hAnsi="Arial" w:cs="Arial"/>
          <w:b/>
          <w:bCs/>
        </w:rPr>
        <w:t>T</w:t>
      </w:r>
      <w:r w:rsidRPr="00B25D64">
        <w:rPr>
          <w:rFonts w:ascii="Arial" w:hAnsi="Arial" w:cs="Arial"/>
          <w:b/>
          <w:bCs/>
        </w:rPr>
        <w:t xml:space="preserve">ier </w:t>
      </w:r>
      <w:r>
        <w:rPr>
          <w:rFonts w:ascii="Arial" w:hAnsi="Arial" w:cs="Arial"/>
          <w:b/>
          <w:bCs/>
        </w:rPr>
        <w:t>I</w:t>
      </w:r>
      <w:r w:rsidRPr="00B25D64">
        <w:rPr>
          <w:rFonts w:ascii="Arial" w:hAnsi="Arial" w:cs="Arial"/>
          <w:b/>
          <w:bCs/>
        </w:rPr>
        <w:t xml:space="preserve">nternational </w:t>
      </w:r>
      <w:r>
        <w:rPr>
          <w:rFonts w:ascii="Arial" w:hAnsi="Arial" w:cs="Arial"/>
          <w:b/>
          <w:bCs/>
        </w:rPr>
        <w:t>D</w:t>
      </w:r>
      <w:r w:rsidRPr="00B25D64">
        <w:rPr>
          <w:rFonts w:ascii="Arial" w:hAnsi="Arial" w:cs="Arial"/>
          <w:b/>
          <w:bCs/>
        </w:rPr>
        <w:t xml:space="preserve">ark </w:t>
      </w:r>
      <w:r>
        <w:rPr>
          <w:rFonts w:ascii="Arial" w:hAnsi="Arial" w:cs="Arial"/>
          <w:b/>
          <w:bCs/>
        </w:rPr>
        <w:t>S</w:t>
      </w:r>
      <w:r w:rsidRPr="00B25D64">
        <w:rPr>
          <w:rFonts w:ascii="Arial" w:hAnsi="Arial" w:cs="Arial"/>
          <w:b/>
          <w:bCs/>
        </w:rPr>
        <w:t xml:space="preserve">ky </w:t>
      </w:r>
      <w:r>
        <w:rPr>
          <w:rFonts w:ascii="Arial" w:hAnsi="Arial" w:cs="Arial"/>
          <w:b/>
          <w:bCs/>
        </w:rPr>
        <w:t>R</w:t>
      </w:r>
      <w:r w:rsidRPr="00B25D64">
        <w:rPr>
          <w:rFonts w:ascii="Arial" w:hAnsi="Arial" w:cs="Arial"/>
          <w:b/>
          <w:bCs/>
        </w:rPr>
        <w:t>eserves</w:t>
      </w:r>
      <w:r>
        <w:rPr>
          <w:rFonts w:ascii="Arial" w:hAnsi="Arial" w:cs="Arial"/>
          <w:b/>
          <w:bCs/>
        </w:rPr>
        <w:t xml:space="preserve">; </w:t>
      </w:r>
      <w:r w:rsidRPr="00B25D64">
        <w:rPr>
          <w:rFonts w:ascii="Arial" w:hAnsi="Arial" w:cs="Arial"/>
          <w:b/>
          <w:bCs/>
        </w:rPr>
        <w:t>described by the international dark sky association as being</w:t>
      </w:r>
      <w:r w:rsidRPr="00217591">
        <w:rPr>
          <w:rFonts w:ascii="Arial" w:hAnsi="Arial" w:cs="Arial"/>
          <w:b/>
          <w:bCs/>
        </w:rPr>
        <w:t xml:space="preserve"> </w:t>
      </w:r>
      <w:r>
        <w:rPr>
          <w:rFonts w:ascii="Arial" w:hAnsi="Arial" w:cs="Arial"/>
          <w:b/>
          <w:bCs/>
        </w:rPr>
        <w:t>“</w:t>
      </w:r>
      <w:r w:rsidRPr="000411D6">
        <w:rPr>
          <w:rFonts w:ascii="Arial" w:hAnsi="Arial" w:cs="Arial"/>
          <w:b/>
          <w:bCs/>
          <w:i/>
          <w:iCs/>
        </w:rPr>
        <w:t>night time environments that have minor impacts from light pollution and other artificial light disturbance</w:t>
      </w:r>
      <w:r>
        <w:rPr>
          <w:rFonts w:ascii="Arial" w:hAnsi="Arial" w:cs="Arial"/>
          <w:b/>
          <w:bCs/>
          <w:i/>
          <w:iCs/>
        </w:rPr>
        <w:t>,</w:t>
      </w:r>
      <w:r w:rsidRPr="000411D6">
        <w:rPr>
          <w:rFonts w:ascii="Arial" w:hAnsi="Arial" w:cs="Arial"/>
          <w:b/>
          <w:bCs/>
          <w:i/>
          <w:iCs/>
        </w:rPr>
        <w:t xml:space="preserve"> yet still display good quality night skies and have exemplary night time landscapes</w:t>
      </w:r>
      <w:r>
        <w:rPr>
          <w:rFonts w:ascii="Arial" w:hAnsi="Arial" w:cs="Arial"/>
          <w:b/>
          <w:bCs/>
        </w:rPr>
        <w:t>”</w:t>
      </w:r>
    </w:p>
    <w:p w14:paraId="552B22D2" w14:textId="77777777" w:rsidR="00021480" w:rsidRPr="00EF644C" w:rsidRDefault="00021480" w:rsidP="00021480">
      <w:pPr>
        <w:spacing w:after="0" w:line="240" w:lineRule="auto"/>
        <w:ind w:left="360"/>
        <w:rPr>
          <w:rFonts w:ascii="Arial" w:hAnsi="Arial" w:cs="Arial"/>
          <w:b/>
          <w:bCs/>
          <w:i/>
          <w:iCs/>
          <w:color w:val="000000"/>
          <w:lang w:eastAsia="en-GB"/>
        </w:rPr>
      </w:pPr>
      <w:r w:rsidRPr="00B05D98">
        <w:rPr>
          <w:rFonts w:ascii="Arial" w:hAnsi="Arial" w:cs="Arial"/>
          <w:b/>
          <w:bCs/>
          <w:color w:val="000000"/>
          <w:lang w:eastAsia="en-GB"/>
        </w:rPr>
        <w:t>Internal light sp</w:t>
      </w:r>
      <w:r>
        <w:rPr>
          <w:rFonts w:ascii="Arial" w:hAnsi="Arial" w:cs="Arial"/>
          <w:b/>
          <w:bCs/>
          <w:color w:val="000000"/>
          <w:lang w:eastAsia="en-GB"/>
        </w:rPr>
        <w:t>i</w:t>
      </w:r>
      <w:r w:rsidRPr="00B05D98">
        <w:rPr>
          <w:rFonts w:ascii="Arial" w:hAnsi="Arial" w:cs="Arial"/>
          <w:b/>
          <w:bCs/>
          <w:color w:val="000000"/>
          <w:lang w:eastAsia="en-GB"/>
        </w:rPr>
        <w:t xml:space="preserve">ll is as detrimental to the dark skies as poorly considered external lighting. The South Downs National Park DNS </w:t>
      </w:r>
      <w:r>
        <w:rPr>
          <w:rFonts w:ascii="Arial" w:hAnsi="Arial" w:cs="Arial"/>
          <w:b/>
          <w:bCs/>
          <w:color w:val="000000"/>
          <w:lang w:eastAsia="en-GB"/>
        </w:rPr>
        <w:t>TAN</w:t>
      </w:r>
      <w:r w:rsidRPr="00B05D98">
        <w:rPr>
          <w:rFonts w:ascii="Arial" w:hAnsi="Arial" w:cs="Arial"/>
          <w:b/>
          <w:bCs/>
          <w:color w:val="000000"/>
          <w:lang w:eastAsia="en-GB"/>
        </w:rPr>
        <w:t xml:space="preserve"> </w:t>
      </w:r>
      <w:r>
        <w:rPr>
          <w:rFonts w:ascii="Arial" w:hAnsi="Arial" w:cs="Arial"/>
          <w:b/>
          <w:bCs/>
          <w:color w:val="000000"/>
          <w:lang w:eastAsia="en-GB"/>
        </w:rPr>
        <w:t>A</w:t>
      </w:r>
      <w:r w:rsidRPr="00B05D98">
        <w:rPr>
          <w:rFonts w:ascii="Arial" w:hAnsi="Arial" w:cs="Arial"/>
          <w:b/>
          <w:bCs/>
          <w:color w:val="000000"/>
          <w:lang w:eastAsia="en-GB"/>
        </w:rPr>
        <w:t>ppendix</w:t>
      </w:r>
      <w:r>
        <w:rPr>
          <w:rFonts w:ascii="Arial" w:hAnsi="Arial" w:cs="Arial"/>
          <w:b/>
          <w:bCs/>
          <w:color w:val="000000"/>
          <w:lang w:eastAsia="en-GB"/>
        </w:rPr>
        <w:t>:</w:t>
      </w:r>
      <w:r w:rsidRPr="00B05D98">
        <w:rPr>
          <w:rFonts w:ascii="Arial" w:hAnsi="Arial" w:cs="Arial"/>
          <w:b/>
          <w:bCs/>
          <w:color w:val="000000"/>
          <w:lang w:eastAsia="en-GB"/>
        </w:rPr>
        <w:t xml:space="preserve"> </w:t>
      </w:r>
      <w:r>
        <w:rPr>
          <w:rFonts w:ascii="Arial" w:hAnsi="Arial" w:cs="Arial"/>
          <w:b/>
          <w:bCs/>
          <w:color w:val="000000"/>
          <w:lang w:eastAsia="en-GB"/>
        </w:rPr>
        <w:t>G</w:t>
      </w:r>
      <w:r w:rsidRPr="00B05D98">
        <w:rPr>
          <w:rFonts w:ascii="Arial" w:hAnsi="Arial" w:cs="Arial"/>
          <w:b/>
          <w:bCs/>
          <w:color w:val="000000"/>
          <w:lang w:eastAsia="en-GB"/>
        </w:rPr>
        <w:t>lazing- internal ligh</w:t>
      </w:r>
      <w:r>
        <w:rPr>
          <w:rFonts w:ascii="Arial" w:hAnsi="Arial" w:cs="Arial"/>
          <w:b/>
          <w:bCs/>
          <w:color w:val="000000"/>
          <w:lang w:eastAsia="en-GB"/>
        </w:rPr>
        <w:t>t spill</w:t>
      </w:r>
      <w:r w:rsidRPr="00B05D98">
        <w:rPr>
          <w:rFonts w:ascii="Arial" w:hAnsi="Arial" w:cs="Arial"/>
          <w:b/>
          <w:bCs/>
          <w:color w:val="000000"/>
          <w:lang w:eastAsia="en-GB"/>
        </w:rPr>
        <w:t xml:space="preserve"> 2021 notes that:</w:t>
      </w:r>
      <w:r w:rsidRPr="00624138">
        <w:rPr>
          <w:rFonts w:ascii="Arial" w:hAnsi="Arial" w:cs="Arial"/>
          <w:b/>
          <w:bCs/>
          <w:color w:val="000000"/>
          <w:lang w:eastAsia="en-GB"/>
        </w:rPr>
        <w:t xml:space="preserve"> </w:t>
      </w:r>
      <w:r>
        <w:rPr>
          <w:rFonts w:ascii="Arial" w:hAnsi="Arial" w:cs="Arial"/>
          <w:b/>
          <w:bCs/>
          <w:color w:val="000000"/>
          <w:lang w:eastAsia="en-GB"/>
        </w:rPr>
        <w:t>“</w:t>
      </w:r>
      <w:r w:rsidRPr="00EF644C">
        <w:rPr>
          <w:rFonts w:ascii="Arial" w:hAnsi="Arial" w:cs="Arial"/>
          <w:b/>
          <w:bCs/>
          <w:i/>
          <w:iCs/>
          <w:color w:val="000000"/>
          <w:lang w:eastAsia="en-GB"/>
        </w:rPr>
        <w:t xml:space="preserve">in general internal glazing will cause light to spill horizontally and in the case of skylights - directly upward which are the most damaging paths of light. Internal spill can </w:t>
      </w:r>
      <w:proofErr w:type="gramStart"/>
      <w:r w:rsidRPr="00EF644C">
        <w:rPr>
          <w:rFonts w:ascii="Arial" w:hAnsi="Arial" w:cs="Arial"/>
          <w:b/>
          <w:bCs/>
          <w:i/>
          <w:iCs/>
          <w:color w:val="000000"/>
          <w:lang w:eastAsia="en-GB"/>
        </w:rPr>
        <w:t>-  and</w:t>
      </w:r>
      <w:proofErr w:type="gramEnd"/>
      <w:r w:rsidRPr="00EF644C">
        <w:rPr>
          <w:rFonts w:ascii="Arial" w:hAnsi="Arial" w:cs="Arial"/>
          <w:b/>
          <w:bCs/>
          <w:i/>
          <w:iCs/>
          <w:color w:val="000000"/>
          <w:lang w:eastAsia="en-GB"/>
        </w:rPr>
        <w:t xml:space="preserve"> will  - have similar </w:t>
      </w:r>
      <w:r w:rsidRPr="00EF644C">
        <w:rPr>
          <w:rFonts w:ascii="Arial" w:hAnsi="Arial" w:cs="Arial"/>
          <w:b/>
          <w:bCs/>
          <w:i/>
          <w:iCs/>
          <w:color w:val="000000"/>
          <w:lang w:eastAsia="en-GB"/>
        </w:rPr>
        <w:lastRenderedPageBreak/>
        <w:t>impact to external lighting particularly in interrupting and disrupting the continuity of the dark landscape”</w:t>
      </w:r>
    </w:p>
    <w:p w14:paraId="72E3A5C2" w14:textId="0FD6BED9" w:rsidR="00021480" w:rsidRPr="00810FA4" w:rsidRDefault="00021480" w:rsidP="00021480">
      <w:pPr>
        <w:spacing w:after="0" w:line="240" w:lineRule="auto"/>
        <w:ind w:left="360"/>
        <w:rPr>
          <w:rFonts w:ascii="Arial" w:hAnsi="Arial" w:cs="Arial"/>
          <w:b/>
          <w:bCs/>
          <w:color w:val="000000"/>
          <w:lang w:eastAsia="en-GB"/>
        </w:rPr>
      </w:pPr>
      <w:r>
        <w:rPr>
          <w:rFonts w:ascii="Arial" w:hAnsi="Arial" w:cs="Arial"/>
          <w:b/>
          <w:bCs/>
          <w:color w:val="000000"/>
          <w:lang w:eastAsia="en-GB"/>
        </w:rPr>
        <w:t>The</w:t>
      </w:r>
      <w:r w:rsidRPr="00624138">
        <w:rPr>
          <w:rFonts w:ascii="Arial" w:hAnsi="Arial" w:cs="Arial"/>
          <w:b/>
          <w:bCs/>
          <w:color w:val="000000"/>
          <w:lang w:eastAsia="en-GB"/>
        </w:rPr>
        <w:t xml:space="preserve"> </w:t>
      </w:r>
      <w:r>
        <w:rPr>
          <w:rFonts w:ascii="Arial" w:hAnsi="Arial" w:cs="Arial"/>
          <w:b/>
          <w:bCs/>
          <w:color w:val="000000"/>
          <w:lang w:eastAsia="en-GB"/>
        </w:rPr>
        <w:t>H</w:t>
      </w:r>
      <w:r w:rsidRPr="00624138">
        <w:rPr>
          <w:rFonts w:ascii="Arial" w:hAnsi="Arial" w:cs="Arial"/>
          <w:b/>
          <w:bCs/>
          <w:color w:val="000000"/>
          <w:lang w:eastAsia="en-GB"/>
        </w:rPr>
        <w:t xml:space="preserve">igh </w:t>
      </w:r>
      <w:r>
        <w:rPr>
          <w:rFonts w:ascii="Arial" w:hAnsi="Arial" w:cs="Arial"/>
          <w:b/>
          <w:bCs/>
          <w:color w:val="000000"/>
          <w:lang w:eastAsia="en-GB"/>
        </w:rPr>
        <w:t>W</w:t>
      </w:r>
      <w:r w:rsidRPr="00624138">
        <w:rPr>
          <w:rFonts w:ascii="Arial" w:hAnsi="Arial" w:cs="Arial"/>
          <w:b/>
          <w:bCs/>
          <w:color w:val="000000"/>
          <w:lang w:eastAsia="en-GB"/>
        </w:rPr>
        <w:t xml:space="preserve">eald </w:t>
      </w:r>
      <w:r>
        <w:rPr>
          <w:rFonts w:ascii="Arial" w:hAnsi="Arial" w:cs="Arial"/>
          <w:b/>
          <w:bCs/>
          <w:color w:val="000000"/>
          <w:lang w:eastAsia="en-GB"/>
        </w:rPr>
        <w:t>AONB</w:t>
      </w:r>
      <w:r w:rsidRPr="00624138">
        <w:rPr>
          <w:rFonts w:ascii="Arial" w:hAnsi="Arial" w:cs="Arial"/>
          <w:b/>
          <w:bCs/>
          <w:color w:val="000000"/>
          <w:lang w:eastAsia="en-GB"/>
        </w:rPr>
        <w:t xml:space="preserve"> </w:t>
      </w:r>
      <w:r>
        <w:rPr>
          <w:rFonts w:ascii="Arial" w:hAnsi="Arial" w:cs="Arial"/>
          <w:b/>
          <w:bCs/>
          <w:color w:val="000000"/>
          <w:lang w:eastAsia="en-GB"/>
        </w:rPr>
        <w:t>U</w:t>
      </w:r>
      <w:r w:rsidRPr="00624138">
        <w:rPr>
          <w:rFonts w:ascii="Arial" w:hAnsi="Arial" w:cs="Arial"/>
          <w:b/>
          <w:bCs/>
          <w:color w:val="000000"/>
          <w:lang w:eastAsia="en-GB"/>
        </w:rPr>
        <w:t>nit include the following advice</w:t>
      </w:r>
      <w:r w:rsidRPr="008C08A7">
        <w:rPr>
          <w:rFonts w:ascii="Arial" w:hAnsi="Arial" w:cs="Arial"/>
          <w:b/>
          <w:bCs/>
          <w:color w:val="000000"/>
          <w:lang w:eastAsia="en-GB"/>
        </w:rPr>
        <w:t xml:space="preserve"> to maintain the dark skies for which the </w:t>
      </w:r>
      <w:r>
        <w:rPr>
          <w:rFonts w:ascii="Arial" w:hAnsi="Arial" w:cs="Arial"/>
          <w:b/>
          <w:bCs/>
          <w:color w:val="000000"/>
          <w:lang w:eastAsia="en-GB"/>
        </w:rPr>
        <w:t>H</w:t>
      </w:r>
      <w:r w:rsidRPr="00624138">
        <w:rPr>
          <w:rFonts w:ascii="Arial" w:hAnsi="Arial" w:cs="Arial"/>
          <w:b/>
          <w:bCs/>
          <w:color w:val="000000"/>
          <w:lang w:eastAsia="en-GB"/>
        </w:rPr>
        <w:t xml:space="preserve">igh </w:t>
      </w:r>
      <w:r>
        <w:rPr>
          <w:rFonts w:ascii="Arial" w:hAnsi="Arial" w:cs="Arial"/>
          <w:b/>
          <w:bCs/>
          <w:color w:val="000000"/>
          <w:lang w:eastAsia="en-GB"/>
        </w:rPr>
        <w:t>W</w:t>
      </w:r>
      <w:r w:rsidRPr="00624138">
        <w:rPr>
          <w:rFonts w:ascii="Arial" w:hAnsi="Arial" w:cs="Arial"/>
          <w:b/>
          <w:bCs/>
          <w:color w:val="000000"/>
          <w:lang w:eastAsia="en-GB"/>
        </w:rPr>
        <w:t xml:space="preserve">eald </w:t>
      </w:r>
      <w:r>
        <w:rPr>
          <w:rFonts w:ascii="Arial" w:hAnsi="Arial" w:cs="Arial"/>
          <w:b/>
          <w:bCs/>
          <w:color w:val="000000"/>
          <w:lang w:eastAsia="en-GB"/>
        </w:rPr>
        <w:t>AONB</w:t>
      </w:r>
      <w:r w:rsidRPr="00624138">
        <w:rPr>
          <w:rFonts w:ascii="Arial" w:hAnsi="Arial" w:cs="Arial"/>
          <w:b/>
          <w:bCs/>
          <w:color w:val="000000"/>
          <w:lang w:eastAsia="en-GB"/>
        </w:rPr>
        <w:t xml:space="preserve"> </w:t>
      </w:r>
      <w:r w:rsidRPr="008C08A7">
        <w:rPr>
          <w:rFonts w:ascii="Arial" w:hAnsi="Arial" w:cs="Arial"/>
          <w:b/>
          <w:bCs/>
          <w:color w:val="000000"/>
          <w:lang w:eastAsia="en-GB"/>
        </w:rPr>
        <w:t>is renowned</w:t>
      </w:r>
      <w:r>
        <w:rPr>
          <w:rFonts w:ascii="Arial" w:hAnsi="Arial" w:cs="Arial"/>
          <w:b/>
          <w:bCs/>
          <w:color w:val="000000"/>
          <w:lang w:eastAsia="en-GB"/>
        </w:rPr>
        <w:t>: “</w:t>
      </w:r>
      <w:r w:rsidRPr="003817E8">
        <w:rPr>
          <w:rFonts w:ascii="Arial" w:hAnsi="Arial" w:cs="Arial"/>
          <w:b/>
          <w:bCs/>
          <w:i/>
          <w:iCs/>
          <w:color w:val="000000"/>
          <w:lang w:eastAsia="en-GB"/>
        </w:rPr>
        <w:t>always remember to draw your curtains or blinds at night to prevent intrusive light unnecessarily spilling out of your home</w:t>
      </w:r>
      <w:r>
        <w:rPr>
          <w:rFonts w:ascii="Arial" w:hAnsi="Arial" w:cs="Arial"/>
          <w:b/>
          <w:bCs/>
          <w:color w:val="000000"/>
          <w:lang w:eastAsia="en-GB"/>
        </w:rPr>
        <w:t>”</w:t>
      </w:r>
      <w:r w:rsidRPr="008C08A7">
        <w:rPr>
          <w:rFonts w:ascii="Arial" w:hAnsi="Arial" w:cs="Arial"/>
          <w:b/>
          <w:bCs/>
          <w:color w:val="000000"/>
          <w:lang w:eastAsia="en-GB"/>
        </w:rPr>
        <w:t xml:space="preserve"> </w:t>
      </w:r>
      <w:r>
        <w:rPr>
          <w:rFonts w:ascii="Arial" w:hAnsi="Arial" w:cs="Arial"/>
          <w:b/>
          <w:bCs/>
          <w:color w:val="000000"/>
          <w:lang w:eastAsia="en-GB"/>
        </w:rPr>
        <w:t>T</w:t>
      </w:r>
      <w:r w:rsidRPr="008C08A7">
        <w:rPr>
          <w:rFonts w:ascii="Arial" w:hAnsi="Arial" w:cs="Arial"/>
          <w:b/>
          <w:bCs/>
          <w:color w:val="000000"/>
          <w:lang w:eastAsia="en-GB"/>
        </w:rPr>
        <w:t xml:space="preserve">here is no information provided with this application to indicate that the </w:t>
      </w:r>
      <w:r w:rsidR="00CE09D7">
        <w:rPr>
          <w:rFonts w:ascii="Arial" w:hAnsi="Arial" w:cs="Arial"/>
          <w:b/>
          <w:bCs/>
          <w:color w:val="000000"/>
          <w:lang w:eastAsia="en-GB"/>
        </w:rPr>
        <w:t>roof lantern</w:t>
      </w:r>
      <w:r w:rsidRPr="008C08A7">
        <w:rPr>
          <w:rFonts w:ascii="Arial" w:hAnsi="Arial" w:cs="Arial"/>
          <w:b/>
          <w:bCs/>
          <w:color w:val="000000"/>
          <w:lang w:eastAsia="en-GB"/>
        </w:rPr>
        <w:t xml:space="preserve"> will be shielded</w:t>
      </w:r>
      <w:r>
        <w:rPr>
          <w:rFonts w:ascii="Arial" w:hAnsi="Arial" w:cs="Arial"/>
          <w:b/>
          <w:bCs/>
          <w:color w:val="000000"/>
          <w:lang w:eastAsia="en-GB"/>
        </w:rPr>
        <w:t xml:space="preserve">, </w:t>
      </w:r>
      <w:r w:rsidR="00CE09D7">
        <w:rPr>
          <w:rFonts w:ascii="Arial" w:hAnsi="Arial" w:cs="Arial"/>
          <w:b/>
          <w:bCs/>
          <w:color w:val="000000"/>
          <w:lang w:eastAsia="en-GB"/>
        </w:rPr>
        <w:t xml:space="preserve">with light </w:t>
      </w:r>
      <w:r w:rsidR="00DC2911">
        <w:rPr>
          <w:rFonts w:ascii="Arial" w:hAnsi="Arial" w:cs="Arial"/>
          <w:b/>
          <w:bCs/>
          <w:color w:val="000000"/>
          <w:lang w:eastAsia="en-GB"/>
        </w:rPr>
        <w:t>spilling directly upward: the most harmful direction for light spill</w:t>
      </w:r>
      <w:r>
        <w:rPr>
          <w:rFonts w:ascii="Arial" w:hAnsi="Arial" w:cs="Arial"/>
          <w:b/>
          <w:bCs/>
          <w:color w:val="000000"/>
          <w:lang w:eastAsia="en-GB"/>
        </w:rPr>
        <w:t xml:space="preserve">. </w:t>
      </w:r>
      <w:r w:rsidRPr="008C08A7">
        <w:rPr>
          <w:rFonts w:ascii="Arial" w:hAnsi="Arial" w:cs="Arial"/>
          <w:b/>
          <w:bCs/>
          <w:color w:val="000000"/>
          <w:lang w:eastAsia="en-GB"/>
        </w:rPr>
        <w:t xml:space="preserve">This issue of </w:t>
      </w:r>
      <w:r>
        <w:rPr>
          <w:rFonts w:ascii="Arial" w:hAnsi="Arial" w:cs="Arial"/>
          <w:b/>
          <w:bCs/>
          <w:color w:val="000000"/>
          <w:lang w:eastAsia="en-GB"/>
        </w:rPr>
        <w:t>light spillage</w:t>
      </w:r>
      <w:r w:rsidRPr="008C08A7">
        <w:rPr>
          <w:rFonts w:ascii="Arial" w:hAnsi="Arial" w:cs="Arial"/>
          <w:b/>
          <w:bCs/>
          <w:color w:val="000000"/>
          <w:lang w:eastAsia="en-GB"/>
        </w:rPr>
        <w:t xml:space="preserve"> is particularly an issue in this location outside of the development boundary and would negatively impact the ecology of the site</w:t>
      </w:r>
      <w:r w:rsidRPr="00292A20">
        <w:rPr>
          <w:rFonts w:ascii="Arial" w:hAnsi="Arial" w:cs="Arial"/>
          <w:b/>
          <w:bCs/>
          <w:color w:val="000000"/>
          <w:lang w:eastAsia="en-GB"/>
        </w:rPr>
        <w:t xml:space="preserve"> and surroundings.</w:t>
      </w:r>
    </w:p>
    <w:p w14:paraId="166042F0" w14:textId="77777777" w:rsidR="00021480" w:rsidRPr="00021480" w:rsidRDefault="00021480" w:rsidP="00963613">
      <w:pPr>
        <w:spacing w:after="0" w:line="240" w:lineRule="auto"/>
        <w:ind w:left="360"/>
        <w:rPr>
          <w:rFonts w:ascii="Arial" w:eastAsiaTheme="minorHAnsi" w:hAnsi="Arial" w:cs="Arial"/>
          <w:b/>
          <w:bCs/>
          <w:color w:val="000000"/>
        </w:rPr>
      </w:pPr>
    </w:p>
    <w:p w14:paraId="471513D2" w14:textId="0EA64891" w:rsidR="004D1DAE" w:rsidRDefault="004D1DAE" w:rsidP="00963613">
      <w:pPr>
        <w:spacing w:after="0" w:line="240" w:lineRule="auto"/>
        <w:ind w:left="360"/>
        <w:rPr>
          <w:rFonts w:ascii="Arial" w:eastAsiaTheme="minorHAnsi" w:hAnsi="Arial" w:cs="Arial"/>
          <w:color w:val="000000"/>
        </w:rPr>
      </w:pPr>
    </w:p>
    <w:p w14:paraId="3B4D61D2" w14:textId="5D224A56" w:rsidR="004D1DAE" w:rsidRPr="004D1DAE" w:rsidRDefault="004D1DAE" w:rsidP="004D1DAE">
      <w:pPr>
        <w:pStyle w:val="Default"/>
        <w:ind w:left="360"/>
        <w:rPr>
          <w:rFonts w:eastAsiaTheme="minorHAnsi"/>
          <w:sz w:val="22"/>
          <w:szCs w:val="22"/>
          <w:lang w:eastAsia="en-US"/>
        </w:rPr>
      </w:pPr>
      <w:r w:rsidRPr="004D1DAE">
        <w:rPr>
          <w:b/>
          <w:bCs/>
          <w:sz w:val="22"/>
          <w:szCs w:val="22"/>
        </w:rPr>
        <w:t xml:space="preserve">7.2.6 Application No. </w:t>
      </w:r>
      <w:hyperlink r:id="rId16" w:history="1">
        <w:r w:rsidRPr="004D1DAE">
          <w:rPr>
            <w:rStyle w:val="Hyperlink"/>
            <w:rFonts w:eastAsiaTheme="minorHAnsi"/>
            <w:b/>
            <w:bCs/>
            <w:sz w:val="22"/>
            <w:szCs w:val="22"/>
          </w:rPr>
          <w:t>WD/2022/2256/F</w:t>
        </w:r>
      </w:hyperlink>
      <w:r w:rsidRPr="004D1DAE">
        <w:rPr>
          <w:rFonts w:eastAsiaTheme="minorHAnsi"/>
          <w:b/>
          <w:bCs/>
          <w:sz w:val="22"/>
          <w:szCs w:val="22"/>
        </w:rPr>
        <w:t xml:space="preserve"> and </w:t>
      </w:r>
      <w:hyperlink r:id="rId17" w:history="1">
        <w:r w:rsidRPr="004D1DAE">
          <w:rPr>
            <w:rStyle w:val="Hyperlink"/>
            <w:rFonts w:eastAsiaTheme="minorHAnsi"/>
            <w:b/>
            <w:bCs/>
            <w:sz w:val="22"/>
            <w:szCs w:val="22"/>
          </w:rPr>
          <w:t>WD/2022/2257/LB</w:t>
        </w:r>
      </w:hyperlink>
      <w:r w:rsidR="00E725F2">
        <w:rPr>
          <w:rFonts w:eastAsiaTheme="minorHAnsi"/>
          <w:b/>
          <w:bCs/>
          <w:sz w:val="22"/>
          <w:szCs w:val="22"/>
        </w:rPr>
        <w:t xml:space="preserve"> </w:t>
      </w:r>
      <w:r w:rsidR="00E725F2" w:rsidRPr="00E725F2">
        <w:rPr>
          <w:rFonts w:eastAsiaTheme="minorHAnsi"/>
          <w:i/>
          <w:iCs/>
          <w:sz w:val="22"/>
          <w:szCs w:val="22"/>
        </w:rPr>
        <w:t>(amended plans)</w:t>
      </w:r>
    </w:p>
    <w:p w14:paraId="45A9AB04" w14:textId="300A3ED9" w:rsidR="004D1DAE" w:rsidRPr="004D1DAE" w:rsidRDefault="004D1DAE" w:rsidP="004D1DAE">
      <w:pPr>
        <w:spacing w:after="0" w:line="240" w:lineRule="auto"/>
        <w:ind w:left="360"/>
        <w:rPr>
          <w:rFonts w:ascii="Arial" w:hAnsi="Arial" w:cs="Arial"/>
        </w:rPr>
      </w:pPr>
      <w:r w:rsidRPr="004D1DAE">
        <w:rPr>
          <w:rFonts w:ascii="Arial" w:hAnsi="Arial" w:cs="Arial"/>
        </w:rPr>
        <w:t>Date of notification: 13</w:t>
      </w:r>
      <w:r w:rsidRPr="004D1DAE">
        <w:rPr>
          <w:rFonts w:ascii="Arial" w:hAnsi="Arial" w:cs="Arial"/>
          <w:vertAlign w:val="superscript"/>
        </w:rPr>
        <w:t>th</w:t>
      </w:r>
      <w:r w:rsidRPr="004D1DAE">
        <w:rPr>
          <w:rFonts w:ascii="Arial" w:hAnsi="Arial" w:cs="Arial"/>
        </w:rPr>
        <w:t xml:space="preserve"> December 2022</w:t>
      </w:r>
    </w:p>
    <w:p w14:paraId="191287A8" w14:textId="37521134" w:rsidR="004D1DAE" w:rsidRPr="004D1DAE" w:rsidRDefault="004D1DAE" w:rsidP="004D1DAE">
      <w:pPr>
        <w:spacing w:after="0" w:line="240" w:lineRule="auto"/>
        <w:ind w:left="360"/>
        <w:rPr>
          <w:rFonts w:ascii="Arial" w:hAnsi="Arial" w:cs="Arial"/>
        </w:rPr>
      </w:pPr>
      <w:r w:rsidRPr="004D1DAE">
        <w:rPr>
          <w:rFonts w:ascii="Arial" w:hAnsi="Arial" w:cs="Arial"/>
        </w:rPr>
        <w:t>Parish Council Consultee expiry date: 27</w:t>
      </w:r>
      <w:r w:rsidRPr="004D1DAE">
        <w:rPr>
          <w:rFonts w:ascii="Arial" w:hAnsi="Arial" w:cs="Arial"/>
          <w:vertAlign w:val="superscript"/>
        </w:rPr>
        <w:t>th</w:t>
      </w:r>
      <w:r w:rsidRPr="004D1DAE">
        <w:rPr>
          <w:rFonts w:ascii="Arial" w:hAnsi="Arial" w:cs="Arial"/>
        </w:rPr>
        <w:t xml:space="preserve"> December 2022</w:t>
      </w:r>
    </w:p>
    <w:p w14:paraId="0B864378" w14:textId="6DCE310F" w:rsidR="004D1DAE" w:rsidRPr="004D1DAE" w:rsidRDefault="004D1DAE" w:rsidP="004D1DAE">
      <w:pPr>
        <w:spacing w:after="0" w:line="240" w:lineRule="auto"/>
        <w:ind w:left="360"/>
        <w:rPr>
          <w:rFonts w:ascii="Arial" w:eastAsiaTheme="minorHAnsi" w:hAnsi="Arial" w:cs="Arial"/>
          <w:color w:val="000000"/>
        </w:rPr>
      </w:pPr>
      <w:r w:rsidRPr="004D1DAE">
        <w:rPr>
          <w:rFonts w:ascii="Arial" w:hAnsi="Arial" w:cs="Arial"/>
        </w:rPr>
        <w:t xml:space="preserve">Location: </w:t>
      </w:r>
      <w:r w:rsidRPr="004D1DAE">
        <w:rPr>
          <w:rFonts w:ascii="Arial" w:eastAsiaTheme="minorHAnsi" w:hAnsi="Arial" w:cs="Arial"/>
          <w:color w:val="000000"/>
        </w:rPr>
        <w:t>WYCK COTTAGE, WYCK LANE, WOODS GREEN, WADHURST, TN5 6QS</w:t>
      </w:r>
    </w:p>
    <w:p w14:paraId="1A3D065C" w14:textId="67DB273A" w:rsidR="004D1DAE" w:rsidRDefault="004D1DAE" w:rsidP="004D1DAE">
      <w:pPr>
        <w:spacing w:after="0" w:line="240" w:lineRule="auto"/>
        <w:ind w:left="360"/>
        <w:rPr>
          <w:rFonts w:ascii="Arial" w:eastAsiaTheme="minorHAnsi" w:hAnsi="Arial" w:cs="Arial"/>
          <w:color w:val="000000"/>
        </w:rPr>
      </w:pPr>
      <w:r w:rsidRPr="004D1DAE">
        <w:rPr>
          <w:rFonts w:ascii="Arial" w:eastAsiaTheme="minorHAnsi" w:hAnsi="Arial" w:cs="Arial"/>
          <w:color w:val="000000"/>
        </w:rPr>
        <w:t>Description: single storey extension</w:t>
      </w:r>
      <w:r w:rsidR="00810FA4">
        <w:rPr>
          <w:rFonts w:ascii="Arial" w:eastAsiaTheme="minorHAnsi" w:hAnsi="Arial" w:cs="Arial"/>
          <w:color w:val="000000"/>
        </w:rPr>
        <w:t>.</w:t>
      </w:r>
    </w:p>
    <w:p w14:paraId="189A0C6F" w14:textId="4E85A7A6" w:rsidR="00810FA4" w:rsidRPr="00810FA4" w:rsidRDefault="00810FA4" w:rsidP="00810FA4">
      <w:pPr>
        <w:spacing w:after="0" w:line="240" w:lineRule="auto"/>
        <w:ind w:left="360"/>
        <w:rPr>
          <w:rFonts w:ascii="Arial" w:hAnsi="Arial" w:cs="Arial"/>
          <w:b/>
          <w:bCs/>
          <w:color w:val="000000"/>
          <w:lang w:eastAsia="en-GB"/>
        </w:rPr>
      </w:pPr>
      <w:r w:rsidRPr="00810FA4">
        <w:rPr>
          <w:rFonts w:ascii="Arial" w:hAnsi="Arial" w:cs="Arial"/>
          <w:b/>
          <w:bCs/>
        </w:rPr>
        <w:t xml:space="preserve">Wadhurst Parish Council response to WDC: </w:t>
      </w:r>
      <w:r w:rsidR="00990C80">
        <w:rPr>
          <w:rFonts w:ascii="Arial" w:hAnsi="Arial" w:cs="Arial"/>
          <w:b/>
          <w:bCs/>
        </w:rPr>
        <w:t>NO OBJECTION</w:t>
      </w:r>
    </w:p>
    <w:p w14:paraId="5D7CD23B" w14:textId="77777777" w:rsidR="00810FA4" w:rsidRDefault="00810FA4" w:rsidP="004D1DAE">
      <w:pPr>
        <w:spacing w:after="0" w:line="240" w:lineRule="auto"/>
        <w:ind w:left="360"/>
        <w:rPr>
          <w:rFonts w:ascii="Arial" w:eastAsiaTheme="minorHAnsi" w:hAnsi="Arial" w:cs="Arial"/>
          <w:color w:val="000000"/>
        </w:rPr>
      </w:pPr>
    </w:p>
    <w:p w14:paraId="0CE74702" w14:textId="1F9BC31D" w:rsidR="00E818E2" w:rsidRDefault="00E818E2" w:rsidP="004D1DAE">
      <w:pPr>
        <w:spacing w:after="0" w:line="240" w:lineRule="auto"/>
        <w:ind w:left="360"/>
        <w:rPr>
          <w:rFonts w:ascii="Arial" w:eastAsiaTheme="minorHAnsi" w:hAnsi="Arial" w:cs="Arial"/>
          <w:color w:val="000000"/>
        </w:rPr>
      </w:pPr>
    </w:p>
    <w:p w14:paraId="14E85159" w14:textId="414A55FE" w:rsidR="00810FA4" w:rsidRPr="00810FA4" w:rsidRDefault="00810FA4" w:rsidP="00E818E2">
      <w:pPr>
        <w:autoSpaceDE w:val="0"/>
        <w:autoSpaceDN w:val="0"/>
        <w:adjustRightInd w:val="0"/>
        <w:spacing w:after="0" w:line="240" w:lineRule="auto"/>
        <w:ind w:left="360"/>
        <w:rPr>
          <w:rFonts w:ascii="Arial" w:eastAsiaTheme="minorHAnsi" w:hAnsi="Arial" w:cs="Arial"/>
          <w:b/>
          <w:bCs/>
          <w:i/>
          <w:iCs/>
          <w:color w:val="000000"/>
        </w:rPr>
      </w:pPr>
      <w:r w:rsidRPr="00810FA4">
        <w:rPr>
          <w:rFonts w:ascii="Arial" w:eastAsiaTheme="minorHAnsi" w:hAnsi="Arial" w:cs="Arial"/>
          <w:b/>
          <w:bCs/>
          <w:i/>
          <w:iCs/>
          <w:color w:val="000000"/>
        </w:rPr>
        <w:t>Please note: correspondence received from WDC 16/12/22 that the following application was withdrawn.</w:t>
      </w:r>
    </w:p>
    <w:p w14:paraId="6F28D1DA" w14:textId="6AB3F5C4" w:rsidR="00E818E2" w:rsidRPr="00E818E2" w:rsidRDefault="00E818E2" w:rsidP="00E818E2">
      <w:pPr>
        <w:autoSpaceDE w:val="0"/>
        <w:autoSpaceDN w:val="0"/>
        <w:adjustRightInd w:val="0"/>
        <w:spacing w:after="0" w:line="240" w:lineRule="auto"/>
        <w:ind w:left="360"/>
        <w:rPr>
          <w:rFonts w:ascii="Arial" w:eastAsiaTheme="minorHAnsi" w:hAnsi="Arial" w:cs="Arial"/>
          <w:b/>
          <w:bCs/>
        </w:rPr>
      </w:pPr>
      <w:r w:rsidRPr="00E818E2">
        <w:rPr>
          <w:rFonts w:ascii="Arial" w:eastAsiaTheme="minorHAnsi" w:hAnsi="Arial" w:cs="Arial"/>
          <w:b/>
          <w:bCs/>
          <w:color w:val="000000"/>
        </w:rPr>
        <w:t xml:space="preserve">7.2.7 Application: </w:t>
      </w:r>
      <w:hyperlink r:id="rId18" w:history="1">
        <w:r w:rsidRPr="00E818E2">
          <w:rPr>
            <w:rStyle w:val="Hyperlink"/>
            <w:rFonts w:ascii="Arial" w:eastAsiaTheme="minorHAnsi" w:hAnsi="Arial" w:cs="Arial"/>
            <w:b/>
            <w:bCs/>
          </w:rPr>
          <w:t>WD/2022/3200/LDE</w:t>
        </w:r>
      </w:hyperlink>
      <w:r w:rsidRPr="00E818E2">
        <w:rPr>
          <w:rFonts w:ascii="Arial" w:eastAsiaTheme="minorHAnsi" w:hAnsi="Arial" w:cs="Arial"/>
          <w:b/>
          <w:bCs/>
        </w:rPr>
        <w:t xml:space="preserve"> (Certificate of Lawful Development for Existing Use)</w:t>
      </w:r>
    </w:p>
    <w:p w14:paraId="0C0797BA" w14:textId="07D26627" w:rsidR="00E818E2" w:rsidRPr="00E818E2" w:rsidRDefault="00E818E2" w:rsidP="00E818E2">
      <w:pPr>
        <w:autoSpaceDE w:val="0"/>
        <w:autoSpaceDN w:val="0"/>
        <w:adjustRightInd w:val="0"/>
        <w:spacing w:after="0" w:line="240" w:lineRule="auto"/>
        <w:ind w:left="360"/>
        <w:rPr>
          <w:rFonts w:ascii="Arial" w:eastAsiaTheme="minorHAnsi" w:hAnsi="Arial" w:cs="Arial"/>
        </w:rPr>
      </w:pPr>
      <w:r w:rsidRPr="00E818E2">
        <w:rPr>
          <w:rFonts w:ascii="Arial" w:eastAsiaTheme="minorHAnsi" w:hAnsi="Arial" w:cs="Arial"/>
        </w:rPr>
        <w:t>Location: FAIRCROUCH DEPOT, HOUSEHOLD WASTE RECYCLING, FAIRCROUCH LANE,</w:t>
      </w:r>
    </w:p>
    <w:p w14:paraId="1A54740B" w14:textId="77777777" w:rsidR="00E818E2" w:rsidRPr="00E818E2" w:rsidRDefault="00E818E2" w:rsidP="00E818E2">
      <w:pPr>
        <w:autoSpaceDE w:val="0"/>
        <w:autoSpaceDN w:val="0"/>
        <w:adjustRightInd w:val="0"/>
        <w:spacing w:after="0" w:line="240" w:lineRule="auto"/>
        <w:ind w:left="360"/>
        <w:rPr>
          <w:rFonts w:ascii="Arial" w:eastAsiaTheme="minorHAnsi" w:hAnsi="Arial" w:cs="Arial"/>
        </w:rPr>
      </w:pPr>
      <w:r w:rsidRPr="00E818E2">
        <w:rPr>
          <w:rFonts w:ascii="Arial" w:eastAsiaTheme="minorHAnsi" w:hAnsi="Arial" w:cs="Arial"/>
        </w:rPr>
        <w:t>WADHURST, TN5 6PT</w:t>
      </w:r>
    </w:p>
    <w:p w14:paraId="34F489B0" w14:textId="19FF1E9A" w:rsidR="00E818E2" w:rsidRPr="00E818E2" w:rsidRDefault="00E818E2" w:rsidP="00E818E2">
      <w:pPr>
        <w:autoSpaceDE w:val="0"/>
        <w:autoSpaceDN w:val="0"/>
        <w:adjustRightInd w:val="0"/>
        <w:spacing w:after="0" w:line="240" w:lineRule="auto"/>
        <w:ind w:left="360"/>
        <w:rPr>
          <w:rFonts w:ascii="Arial" w:eastAsiaTheme="minorHAnsi" w:hAnsi="Arial" w:cs="Arial"/>
        </w:rPr>
      </w:pPr>
      <w:r w:rsidRPr="00E818E2">
        <w:rPr>
          <w:rFonts w:ascii="Arial" w:eastAsiaTheme="minorHAnsi" w:hAnsi="Arial" w:cs="Arial"/>
        </w:rPr>
        <w:t>Description: USE AS A HOUSEHOLD WASTE RECYCLING CENTRE.</w:t>
      </w:r>
    </w:p>
    <w:p w14:paraId="77B8F23C" w14:textId="7A670616" w:rsidR="00E818E2" w:rsidRPr="00E818E2" w:rsidRDefault="00E818E2" w:rsidP="00E818E2">
      <w:pPr>
        <w:autoSpaceDE w:val="0"/>
        <w:autoSpaceDN w:val="0"/>
        <w:adjustRightInd w:val="0"/>
        <w:spacing w:after="0" w:line="240" w:lineRule="auto"/>
        <w:ind w:left="360"/>
        <w:rPr>
          <w:rFonts w:ascii="Arial" w:eastAsiaTheme="minorHAnsi" w:hAnsi="Arial" w:cs="Arial"/>
          <w:i/>
          <w:iCs/>
        </w:rPr>
      </w:pPr>
      <w:r w:rsidRPr="00E818E2">
        <w:rPr>
          <w:rFonts w:ascii="Arial" w:eastAsiaTheme="minorHAnsi" w:hAnsi="Arial" w:cs="Arial"/>
          <w:i/>
          <w:iCs/>
        </w:rPr>
        <w:t>Message from WDC: For ‘LDE’ applications it is necessary for this Council, as the Local</w:t>
      </w:r>
    </w:p>
    <w:p w14:paraId="0D31E9CD" w14:textId="77777777" w:rsidR="00E818E2" w:rsidRPr="00E818E2" w:rsidRDefault="00E818E2" w:rsidP="00E818E2">
      <w:pPr>
        <w:autoSpaceDE w:val="0"/>
        <w:autoSpaceDN w:val="0"/>
        <w:adjustRightInd w:val="0"/>
        <w:spacing w:after="0" w:line="240" w:lineRule="auto"/>
        <w:ind w:left="360"/>
        <w:rPr>
          <w:rFonts w:ascii="Arial" w:eastAsiaTheme="minorHAnsi" w:hAnsi="Arial" w:cs="Arial"/>
          <w:i/>
          <w:iCs/>
        </w:rPr>
      </w:pPr>
      <w:r w:rsidRPr="00E818E2">
        <w:rPr>
          <w:rFonts w:ascii="Arial" w:eastAsiaTheme="minorHAnsi" w:hAnsi="Arial" w:cs="Arial"/>
          <w:i/>
          <w:iCs/>
        </w:rPr>
        <w:t>Planning Authority, to give a legal determination based primarily upon matters of factual</w:t>
      </w:r>
    </w:p>
    <w:p w14:paraId="4EE316A4" w14:textId="77777777" w:rsidR="00E818E2" w:rsidRPr="00E818E2" w:rsidRDefault="00E818E2" w:rsidP="00E818E2">
      <w:pPr>
        <w:autoSpaceDE w:val="0"/>
        <w:autoSpaceDN w:val="0"/>
        <w:adjustRightInd w:val="0"/>
        <w:spacing w:after="0" w:line="240" w:lineRule="auto"/>
        <w:ind w:left="360"/>
        <w:rPr>
          <w:rFonts w:ascii="Arial" w:eastAsiaTheme="minorHAnsi" w:hAnsi="Arial" w:cs="Arial"/>
          <w:i/>
          <w:iCs/>
        </w:rPr>
      </w:pPr>
      <w:r w:rsidRPr="00E818E2">
        <w:rPr>
          <w:rFonts w:ascii="Arial" w:eastAsiaTheme="minorHAnsi" w:hAnsi="Arial" w:cs="Arial"/>
          <w:i/>
          <w:iCs/>
        </w:rPr>
        <w:t>evidence and law and not on the normal ‘development control’ criteria such as approved</w:t>
      </w:r>
    </w:p>
    <w:p w14:paraId="335929B9" w14:textId="0F7B66FF" w:rsidR="00E818E2" w:rsidRPr="00E818E2" w:rsidRDefault="00E818E2" w:rsidP="00E818E2">
      <w:pPr>
        <w:autoSpaceDE w:val="0"/>
        <w:autoSpaceDN w:val="0"/>
        <w:adjustRightInd w:val="0"/>
        <w:spacing w:after="0" w:line="240" w:lineRule="auto"/>
        <w:ind w:left="360"/>
        <w:rPr>
          <w:rFonts w:ascii="Arial" w:eastAsiaTheme="minorHAnsi" w:hAnsi="Arial" w:cs="Arial"/>
          <w:i/>
          <w:iCs/>
          <w:color w:val="000000"/>
        </w:rPr>
      </w:pPr>
      <w:r w:rsidRPr="00E818E2">
        <w:rPr>
          <w:rFonts w:ascii="Arial" w:eastAsiaTheme="minorHAnsi" w:hAnsi="Arial" w:cs="Arial"/>
          <w:i/>
          <w:iCs/>
        </w:rPr>
        <w:t>planning policy, visual amenity or highway safety. Certificates of Lawful Development were introduced on 27th July 1992 by the Planning and Compensation Act 1991, Section 10(1), which superseded Section 192 of the Town and Country Planning Act 1990, as originally enacted by Section 94 of the 1971 Act which related to ‘Established Use Certificates’. Such Certificates may be issued for uses of land and/or buildings which become immune from enforcement action through the passage of time. The period of time under examination is the ten years prior to the date of the submitted application (though for residential occupation of buildings other than dwellings this is only four years). The onus of proof lies with an applicant to establish to the Council’s satisfaction, and on the balance of probabilities, that the specific use/development has become ‘lawful’ in planning terms. My Council fully recognises the important part which a local Town or Parish Council can play in being able to identify individuals who are able to verify or dispute allegations made as to the nature of development/use and/or the length of time it may have been in existence and for which a Certificate is being sought’</w:t>
      </w:r>
    </w:p>
    <w:p w14:paraId="6B43B178" w14:textId="77777777" w:rsidR="004D1DAE" w:rsidRPr="004D1DAE" w:rsidRDefault="004D1DAE" w:rsidP="004D1DAE">
      <w:pPr>
        <w:autoSpaceDE w:val="0"/>
        <w:autoSpaceDN w:val="0"/>
        <w:adjustRightInd w:val="0"/>
        <w:spacing w:after="0" w:line="240" w:lineRule="auto"/>
        <w:rPr>
          <w:rFonts w:ascii="Arial" w:eastAsiaTheme="minorHAnsi" w:hAnsi="Arial" w:cs="Arial"/>
          <w:color w:val="000000"/>
          <w:sz w:val="24"/>
          <w:szCs w:val="24"/>
        </w:rPr>
      </w:pPr>
    </w:p>
    <w:p w14:paraId="6B503CF5" w14:textId="28235BA4" w:rsidR="005B5EE9" w:rsidRPr="001735CA" w:rsidRDefault="005B5EE9" w:rsidP="00963613">
      <w:pPr>
        <w:autoSpaceDE w:val="0"/>
        <w:autoSpaceDN w:val="0"/>
        <w:adjustRightInd w:val="0"/>
        <w:spacing w:after="0" w:line="240" w:lineRule="auto"/>
        <w:ind w:left="360"/>
        <w:rPr>
          <w:rFonts w:ascii="Arial" w:eastAsia="Times New Roman" w:hAnsi="Arial" w:cs="Arial"/>
          <w:b/>
          <w:bCs/>
          <w:lang w:eastAsia="en-GB"/>
        </w:rPr>
      </w:pPr>
      <w:bookmarkStart w:id="15" w:name="_Hlk118146729"/>
      <w:bookmarkStart w:id="16" w:name="_Hlk109725173"/>
      <w:bookmarkEnd w:id="3"/>
      <w:bookmarkEnd w:id="4"/>
      <w:bookmarkEnd w:id="5"/>
      <w:bookmarkEnd w:id="7"/>
      <w:bookmarkEnd w:id="8"/>
      <w:r w:rsidRPr="00D7297C">
        <w:rPr>
          <w:rFonts w:ascii="Arial" w:eastAsia="Times New Roman" w:hAnsi="Arial" w:cs="Arial"/>
          <w:b/>
          <w:bCs/>
          <w:lang w:eastAsia="en-GB"/>
        </w:rPr>
        <w:t xml:space="preserve">8. </w:t>
      </w:r>
      <w:r w:rsidRPr="00F71D7F">
        <w:rPr>
          <w:rFonts w:ascii="Arial" w:eastAsia="Times New Roman" w:hAnsi="Arial" w:cs="Arial"/>
          <w:b/>
          <w:bCs/>
          <w:lang w:eastAsia="en-GB"/>
        </w:rPr>
        <w:t>Live planning applications</w:t>
      </w:r>
      <w:r w:rsidR="00365722" w:rsidRPr="00365722">
        <w:rPr>
          <w:rFonts w:ascii="Arial" w:eastAsia="Times New Roman" w:hAnsi="Arial" w:cs="Arial"/>
          <w:color w:val="FF0000"/>
          <w:lang w:eastAsia="en-GB"/>
        </w:rPr>
        <w:t xml:space="preserve"> </w:t>
      </w:r>
      <w:del w:id="17" w:author="RFO" w:date="2023-01-23T12:24:00Z">
        <w:r w:rsidR="00296599" w:rsidRPr="001735CA" w:rsidDel="005879C1">
          <w:rPr>
            <w:rFonts w:ascii="Arial" w:eastAsia="Times New Roman" w:hAnsi="Arial" w:cs="Arial"/>
            <w:b/>
            <w:bCs/>
            <w:color w:val="FF0000"/>
            <w:lang w:eastAsia="en-GB"/>
          </w:rPr>
          <w:delText>@Claudine please can you add Tapsells Lane to this list on the next agenda</w:delText>
        </w:r>
      </w:del>
    </w:p>
    <w:p w14:paraId="003F73ED" w14:textId="77777777" w:rsidR="005B5EE9" w:rsidRPr="00D7297C" w:rsidRDefault="005B5EE9" w:rsidP="00963613">
      <w:pPr>
        <w:autoSpaceDE w:val="0"/>
        <w:autoSpaceDN w:val="0"/>
        <w:adjustRightInd w:val="0"/>
        <w:spacing w:after="0" w:line="240" w:lineRule="auto"/>
        <w:ind w:left="360"/>
        <w:rPr>
          <w:rFonts w:ascii="Arial" w:eastAsia="Times New Roman" w:hAnsi="Arial" w:cs="Arial"/>
          <w:lang w:eastAsia="en-GB"/>
        </w:rPr>
      </w:pPr>
      <w:bookmarkStart w:id="18" w:name="_Hlk107323511"/>
    </w:p>
    <w:p w14:paraId="1D4EF463" w14:textId="77777777" w:rsidR="005B5EE9" w:rsidRPr="00F71D7F" w:rsidRDefault="005B5EE9" w:rsidP="00963613">
      <w:pPr>
        <w:autoSpaceDE w:val="0"/>
        <w:autoSpaceDN w:val="0"/>
        <w:adjustRightInd w:val="0"/>
        <w:spacing w:after="0" w:line="240" w:lineRule="auto"/>
        <w:ind w:left="360"/>
        <w:rPr>
          <w:rFonts w:ascii="Arial" w:eastAsia="Times New Roman" w:hAnsi="Arial" w:cs="Arial"/>
          <w:b/>
          <w:bCs/>
          <w:lang w:eastAsia="en-GB"/>
        </w:rPr>
      </w:pPr>
      <w:r w:rsidRPr="00D7297C">
        <w:rPr>
          <w:rFonts w:ascii="Arial" w:eastAsia="Times New Roman" w:hAnsi="Arial" w:cs="Arial"/>
          <w:b/>
          <w:bCs/>
          <w:lang w:eastAsia="en-GB"/>
        </w:rPr>
        <w:t>8.</w:t>
      </w:r>
      <w:r>
        <w:rPr>
          <w:rFonts w:ascii="Arial" w:eastAsia="Times New Roman" w:hAnsi="Arial" w:cs="Arial"/>
          <w:b/>
          <w:bCs/>
          <w:lang w:eastAsia="en-GB"/>
        </w:rPr>
        <w:t>1</w:t>
      </w:r>
      <w:r w:rsidRPr="00D7297C">
        <w:rPr>
          <w:rFonts w:ascii="Arial" w:eastAsia="Times New Roman" w:hAnsi="Arial" w:cs="Arial"/>
          <w:b/>
          <w:bCs/>
          <w:lang w:eastAsia="en-GB"/>
        </w:rPr>
        <w:t xml:space="preserve"> </w:t>
      </w:r>
      <w:hyperlink r:id="rId19" w:history="1">
        <w:r w:rsidRPr="00F71D7F">
          <w:rPr>
            <w:rStyle w:val="Hyperlink"/>
            <w:rFonts w:ascii="Arial" w:eastAsia="Times New Roman" w:hAnsi="Arial" w:cs="Arial"/>
            <w:b/>
            <w:bCs/>
            <w:lang w:eastAsia="en-GB"/>
          </w:rPr>
          <w:t>WD/2022/0535/MAO</w:t>
        </w:r>
      </w:hyperlink>
    </w:p>
    <w:p w14:paraId="790230A9" w14:textId="19D81CCA" w:rsidR="005B5EE9" w:rsidRDefault="005B5EE9" w:rsidP="00963613">
      <w:pPr>
        <w:autoSpaceDE w:val="0"/>
        <w:autoSpaceDN w:val="0"/>
        <w:adjustRightInd w:val="0"/>
        <w:spacing w:after="0" w:line="240" w:lineRule="auto"/>
        <w:ind w:left="720"/>
        <w:rPr>
          <w:ins w:id="19" w:author="Claire" w:date="2023-01-04T14:43:00Z"/>
          <w:rFonts w:ascii="Arial" w:eastAsia="Times New Roman" w:hAnsi="Arial" w:cs="Arial"/>
          <w:b/>
          <w:bCs/>
          <w:color w:val="FF0000"/>
          <w:lang w:eastAsia="en-GB"/>
        </w:rPr>
      </w:pPr>
      <w:r w:rsidRPr="00D7297C">
        <w:rPr>
          <w:rFonts w:ascii="Arial" w:eastAsia="Times New Roman" w:hAnsi="Arial" w:cs="Arial"/>
          <w:lang w:eastAsia="en-GB"/>
        </w:rPr>
        <w:t>Land to the north of Marling House, Station Rd, Wadhurst TN5 6RT</w:t>
      </w:r>
      <w:r w:rsidR="00DF6990">
        <w:rPr>
          <w:rFonts w:ascii="Arial" w:eastAsia="Times New Roman" w:hAnsi="Arial" w:cs="Arial"/>
          <w:color w:val="FF0000"/>
          <w:lang w:eastAsia="en-GB"/>
        </w:rPr>
        <w:t xml:space="preserve"> </w:t>
      </w:r>
      <w:del w:id="20" w:author="Claire" w:date="2023-01-04T14:43:00Z">
        <w:r w:rsidR="00DF6990" w:rsidRPr="001735CA" w:rsidDel="00DD2AD2">
          <w:rPr>
            <w:rFonts w:ascii="Arial" w:eastAsia="Times New Roman" w:hAnsi="Arial" w:cs="Arial"/>
            <w:b/>
            <w:bCs/>
            <w:color w:val="FF0000"/>
            <w:lang w:eastAsia="en-GB"/>
          </w:rPr>
          <w:delText xml:space="preserve">@David drafting </w:delText>
        </w:r>
        <w:r w:rsidR="00BC43B0" w:rsidRPr="001735CA" w:rsidDel="00DD2AD2">
          <w:rPr>
            <w:rFonts w:ascii="Arial" w:eastAsia="Times New Roman" w:hAnsi="Arial" w:cs="Arial"/>
            <w:b/>
            <w:bCs/>
            <w:color w:val="FF0000"/>
            <w:lang w:eastAsia="en-GB"/>
          </w:rPr>
          <w:delText xml:space="preserve">additional comments </w:delText>
        </w:r>
      </w:del>
    </w:p>
    <w:p w14:paraId="369385BD" w14:textId="77777777" w:rsidR="00F5025A" w:rsidRDefault="00F5025A" w:rsidP="00963613">
      <w:pPr>
        <w:autoSpaceDE w:val="0"/>
        <w:autoSpaceDN w:val="0"/>
        <w:adjustRightInd w:val="0"/>
        <w:spacing w:after="0" w:line="240" w:lineRule="auto"/>
        <w:ind w:left="720"/>
        <w:rPr>
          <w:ins w:id="21" w:author="Claire" w:date="2023-01-04T14:43:00Z"/>
          <w:rFonts w:ascii="Arial" w:eastAsia="Times New Roman" w:hAnsi="Arial" w:cs="Arial"/>
          <w:b/>
          <w:bCs/>
          <w:color w:val="FF0000"/>
          <w:lang w:eastAsia="en-GB"/>
        </w:rPr>
      </w:pPr>
    </w:p>
    <w:p w14:paraId="192E9DA2" w14:textId="77777777" w:rsidR="00F5025A" w:rsidRDefault="00F5025A" w:rsidP="00F5025A">
      <w:pPr>
        <w:jc w:val="center"/>
        <w:rPr>
          <w:ins w:id="22" w:author="Claire" w:date="2023-01-04T14:43:00Z"/>
          <w:rFonts w:asciiTheme="minorHAnsi" w:eastAsiaTheme="minorHAnsi" w:hAnsiTheme="minorHAnsi" w:cstheme="minorHAnsi"/>
          <w:b/>
        </w:rPr>
      </w:pPr>
      <w:ins w:id="23" w:author="Claire" w:date="2023-01-04T14:43:00Z">
        <w:r>
          <w:rPr>
            <w:rFonts w:cstheme="minorHAnsi"/>
            <w:b/>
          </w:rPr>
          <w:t>WD/2022/0535/MAO</w:t>
        </w:r>
      </w:ins>
    </w:p>
    <w:p w14:paraId="2C62104B" w14:textId="77777777" w:rsidR="00F5025A" w:rsidRDefault="00F5025A" w:rsidP="00F5025A">
      <w:pPr>
        <w:jc w:val="center"/>
        <w:rPr>
          <w:ins w:id="24" w:author="Claire" w:date="2023-01-04T14:43:00Z"/>
          <w:rFonts w:cstheme="minorHAnsi"/>
          <w:b/>
        </w:rPr>
      </w:pPr>
      <w:ins w:id="25" w:author="Claire" w:date="2023-01-04T14:43:00Z">
        <w:r>
          <w:rPr>
            <w:rFonts w:cstheme="minorHAnsi"/>
            <w:b/>
          </w:rPr>
          <w:t xml:space="preserve">Location: LAND TO THE NORTH OF MARLING HOUSE, </w:t>
        </w:r>
      </w:ins>
    </w:p>
    <w:p w14:paraId="4917C8D0" w14:textId="77777777" w:rsidR="00F5025A" w:rsidRDefault="00F5025A" w:rsidP="00F5025A">
      <w:pPr>
        <w:jc w:val="center"/>
        <w:rPr>
          <w:ins w:id="26" w:author="Claire" w:date="2023-01-04T14:43:00Z"/>
          <w:rFonts w:cstheme="minorHAnsi"/>
          <w:b/>
        </w:rPr>
      </w:pPr>
      <w:ins w:id="27" w:author="Claire" w:date="2023-01-04T14:43:00Z">
        <w:r>
          <w:rPr>
            <w:rFonts w:cstheme="minorHAnsi"/>
            <w:b/>
          </w:rPr>
          <w:t>STATION ROAD, WADHURST, TN5 6RT</w:t>
        </w:r>
      </w:ins>
    </w:p>
    <w:p w14:paraId="307FBCEA" w14:textId="77777777" w:rsidR="00F5025A" w:rsidRDefault="00F5025A" w:rsidP="00F5025A">
      <w:pPr>
        <w:jc w:val="center"/>
        <w:rPr>
          <w:ins w:id="28" w:author="Claire" w:date="2023-01-04T14:43:00Z"/>
          <w:rFonts w:cstheme="minorHAnsi"/>
          <w:b/>
        </w:rPr>
      </w:pPr>
      <w:ins w:id="29" w:author="Claire" w:date="2023-01-04T14:43:00Z">
        <w:r>
          <w:rPr>
            <w:rFonts w:cstheme="minorHAnsi"/>
            <w:b/>
          </w:rPr>
          <w:t>Description: Outline planning application for residential development of 29 dwellings.</w:t>
        </w:r>
      </w:ins>
    </w:p>
    <w:p w14:paraId="2F7F1F52" w14:textId="77777777" w:rsidR="00F5025A" w:rsidRDefault="00F5025A" w:rsidP="00F5025A">
      <w:pPr>
        <w:jc w:val="center"/>
        <w:rPr>
          <w:ins w:id="30" w:author="Claire" w:date="2023-01-04T14:43:00Z"/>
          <w:rFonts w:cstheme="minorHAnsi"/>
          <w:b/>
        </w:rPr>
      </w:pPr>
    </w:p>
    <w:tbl>
      <w:tblPr>
        <w:tblStyle w:val="TableGrid"/>
        <w:tblW w:w="0" w:type="auto"/>
        <w:tblInd w:w="0" w:type="dxa"/>
        <w:tblLook w:val="04A0" w:firstRow="1" w:lastRow="0" w:firstColumn="1" w:lastColumn="0" w:noHBand="0" w:noVBand="1"/>
      </w:tblPr>
      <w:tblGrid>
        <w:gridCol w:w="9010"/>
      </w:tblGrid>
      <w:tr w:rsidR="00F5025A" w14:paraId="7BC3762B" w14:textId="77777777" w:rsidTr="00F5025A">
        <w:trPr>
          <w:trHeight w:val="2208"/>
          <w:ins w:id="31" w:author="Claire" w:date="2023-01-04T14:43:00Z"/>
        </w:trPr>
        <w:tc>
          <w:tcPr>
            <w:tcW w:w="90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E15D1D" w14:textId="77777777" w:rsidR="00F5025A" w:rsidRDefault="00F5025A">
            <w:pPr>
              <w:rPr>
                <w:ins w:id="32" w:author="Claire" w:date="2023-01-04T14:43:00Z"/>
                <w:rFonts w:cstheme="minorHAnsi"/>
              </w:rPr>
            </w:pPr>
            <w:ins w:id="33" w:author="Claire" w:date="2023-01-04T14:43:00Z">
              <w:r>
                <w:rPr>
                  <w:rFonts w:cstheme="minorHAnsi"/>
                </w:rPr>
                <w:lastRenderedPageBreak/>
                <w:t>Wadhurst Parish Council notes the response of East Sussex County Council Highway Authority, dated 24 November 2022, in relation to the above application.</w:t>
              </w:r>
            </w:ins>
          </w:p>
          <w:p w14:paraId="72BDF095" w14:textId="77777777" w:rsidR="00F5025A" w:rsidRDefault="00F5025A">
            <w:pPr>
              <w:rPr>
                <w:ins w:id="34" w:author="Claire" w:date="2023-01-04T14:43:00Z"/>
                <w:rFonts w:cstheme="minorHAnsi"/>
              </w:rPr>
            </w:pPr>
            <w:ins w:id="35" w:author="Claire" w:date="2023-01-04T14:43:00Z">
              <w:r>
                <w:rPr>
                  <w:rFonts w:cstheme="minorHAnsi"/>
                </w:rPr>
                <w:t xml:space="preserve">WPC has several concerns with the analysis and conclusion of the Highway Authority (HA) report. Specifically, it is concerned that the HA appears to have taken most of the conclusions and statements from the developer’s Transport Statement on trust. This report thus contains several clear factual errors and thus should not carry much weight in Wealden’s decision on this application. </w:t>
              </w:r>
            </w:ins>
          </w:p>
        </w:tc>
      </w:tr>
    </w:tbl>
    <w:p w14:paraId="14993B25" w14:textId="77777777" w:rsidR="00F5025A" w:rsidRDefault="00F5025A" w:rsidP="00F5025A">
      <w:pPr>
        <w:rPr>
          <w:ins w:id="36" w:author="Claire" w:date="2023-01-04T14:43:00Z"/>
          <w:rFonts w:asciiTheme="minorHAnsi" w:hAnsiTheme="minorHAnsi" w:cstheme="minorHAnsi"/>
        </w:rPr>
      </w:pPr>
    </w:p>
    <w:p w14:paraId="557EC718" w14:textId="77777777" w:rsidR="00F5025A" w:rsidRDefault="00F5025A" w:rsidP="00F5025A">
      <w:pPr>
        <w:rPr>
          <w:ins w:id="37" w:author="Claire" w:date="2023-01-04T14:43:00Z"/>
          <w:rFonts w:cstheme="minorHAnsi"/>
        </w:rPr>
      </w:pPr>
      <w:ins w:id="38" w:author="Claire" w:date="2023-01-04T14:43:00Z">
        <w:r>
          <w:rPr>
            <w:rFonts w:cstheme="minorHAnsi"/>
          </w:rPr>
          <w:t>Our observations are as follows:</w:t>
        </w:r>
      </w:ins>
    </w:p>
    <w:p w14:paraId="7BA8B696" w14:textId="77777777" w:rsidR="00F5025A" w:rsidRDefault="00F5025A" w:rsidP="00F5025A">
      <w:pPr>
        <w:rPr>
          <w:ins w:id="39" w:author="Claire" w:date="2023-01-04T14:43:00Z"/>
          <w:rFonts w:cstheme="minorHAnsi"/>
        </w:rPr>
      </w:pPr>
    </w:p>
    <w:p w14:paraId="127194A7" w14:textId="77777777" w:rsidR="00F5025A" w:rsidRDefault="00F5025A" w:rsidP="00F5025A">
      <w:pPr>
        <w:pStyle w:val="ListParagraph"/>
        <w:numPr>
          <w:ilvl w:val="0"/>
          <w:numId w:val="5"/>
        </w:numPr>
        <w:spacing w:after="0" w:line="240" w:lineRule="auto"/>
        <w:rPr>
          <w:ins w:id="40" w:author="Claire" w:date="2023-01-04T14:43:00Z"/>
          <w:rFonts w:cstheme="minorHAnsi"/>
          <w:b/>
        </w:rPr>
      </w:pPr>
      <w:ins w:id="41" w:author="Claire" w:date="2023-01-04T14:43:00Z">
        <w:r>
          <w:rPr>
            <w:rFonts w:cstheme="minorHAnsi"/>
            <w:b/>
          </w:rPr>
          <w:t>Updated speed survey</w:t>
        </w:r>
      </w:ins>
    </w:p>
    <w:p w14:paraId="2A607D65" w14:textId="77777777" w:rsidR="00F5025A" w:rsidRDefault="00F5025A" w:rsidP="00F5025A">
      <w:pPr>
        <w:rPr>
          <w:ins w:id="42" w:author="Claire" w:date="2023-01-04T14:43:00Z"/>
          <w:rFonts w:cstheme="minorHAnsi"/>
        </w:rPr>
      </w:pPr>
      <w:ins w:id="43" w:author="Claire" w:date="2023-01-04T14:43:00Z">
        <w:r>
          <w:rPr>
            <w:rFonts w:cstheme="minorHAnsi"/>
          </w:rPr>
          <w:t>The HA has acknowledged that an updated speed survey has been completed. This supersedes the original survey carried out in February 2020 and seems to have been one factor that has helped give the HA assurance that the development is now acceptable. Yet, there are several flaws in the execution of this updated survey:</w:t>
        </w:r>
      </w:ins>
    </w:p>
    <w:p w14:paraId="52B76468" w14:textId="77777777" w:rsidR="00F5025A" w:rsidRDefault="00F5025A" w:rsidP="00F5025A">
      <w:pPr>
        <w:rPr>
          <w:ins w:id="44" w:author="Claire" w:date="2023-01-04T14:43:00Z"/>
          <w:rFonts w:cstheme="minorHAnsi"/>
        </w:rPr>
      </w:pPr>
    </w:p>
    <w:p w14:paraId="6093C604" w14:textId="77777777" w:rsidR="00F5025A" w:rsidRDefault="00F5025A" w:rsidP="00F5025A">
      <w:pPr>
        <w:pStyle w:val="ListParagraph"/>
        <w:numPr>
          <w:ilvl w:val="0"/>
          <w:numId w:val="6"/>
        </w:numPr>
        <w:spacing w:after="0" w:line="240" w:lineRule="auto"/>
        <w:rPr>
          <w:ins w:id="45" w:author="Claire" w:date="2023-01-04T14:43:00Z"/>
          <w:rFonts w:cstheme="minorHAnsi"/>
        </w:rPr>
      </w:pPr>
      <w:ins w:id="46" w:author="Claire" w:date="2023-01-04T14:43:00Z">
        <w:r>
          <w:rPr>
            <w:rFonts w:cstheme="minorHAnsi"/>
          </w:rPr>
          <w:t>There is no mention in the HA report of when the latest survey was carried out. This is an important omission on what is an important consideration.</w:t>
        </w:r>
      </w:ins>
    </w:p>
    <w:p w14:paraId="2020784C" w14:textId="77777777" w:rsidR="00F5025A" w:rsidRDefault="00F5025A" w:rsidP="00F5025A">
      <w:pPr>
        <w:pStyle w:val="ListParagraph"/>
        <w:numPr>
          <w:ilvl w:val="0"/>
          <w:numId w:val="6"/>
        </w:numPr>
        <w:spacing w:after="0" w:line="240" w:lineRule="auto"/>
        <w:rPr>
          <w:ins w:id="47" w:author="Claire" w:date="2023-01-04T14:43:00Z"/>
          <w:rFonts w:cstheme="minorHAnsi"/>
        </w:rPr>
      </w:pPr>
      <w:ins w:id="48" w:author="Claire" w:date="2023-01-04T14:43:00Z">
        <w:r>
          <w:rPr>
            <w:rFonts w:cstheme="minorHAnsi"/>
          </w:rPr>
          <w:t xml:space="preserve">According to one resident, the author of the report (Kate Bishop) stated to him that the survey was carried out from 31 October 2022. However, that resident emailed to one member of the WPC on 29 October informing him that the new survey had already been set up early the previous week (beginning 24 October), so that the survey was </w:t>
        </w:r>
        <w:r>
          <w:rPr>
            <w:rFonts w:cstheme="minorHAnsi"/>
            <w:i/>
          </w:rPr>
          <w:t>already</w:t>
        </w:r>
        <w:r>
          <w:rPr>
            <w:rFonts w:cstheme="minorHAnsi"/>
          </w:rPr>
          <w:t xml:space="preserve"> underway. </w:t>
        </w:r>
      </w:ins>
    </w:p>
    <w:p w14:paraId="18B3C438" w14:textId="77777777" w:rsidR="00F5025A" w:rsidRDefault="00F5025A" w:rsidP="00F5025A">
      <w:pPr>
        <w:pStyle w:val="ListParagraph"/>
        <w:numPr>
          <w:ilvl w:val="0"/>
          <w:numId w:val="6"/>
        </w:numPr>
        <w:spacing w:after="0" w:line="240" w:lineRule="auto"/>
        <w:rPr>
          <w:ins w:id="49" w:author="Claire" w:date="2023-01-04T14:43:00Z"/>
          <w:rFonts w:cstheme="minorHAnsi"/>
        </w:rPr>
      </w:pPr>
      <w:ins w:id="50" w:author="Claire" w:date="2023-01-04T14:43:00Z">
        <w:r>
          <w:rPr>
            <w:rFonts w:cstheme="minorHAnsi"/>
          </w:rPr>
          <w:t xml:space="preserve">The 2022 survey was undertaken at a time when the railway line between Tunbridge Wells and Hastings was closed due to engineering work, so traffic was lighter than usual. </w:t>
        </w:r>
      </w:ins>
    </w:p>
    <w:p w14:paraId="437B4C32" w14:textId="77777777" w:rsidR="00F5025A" w:rsidRDefault="00F5025A" w:rsidP="00F5025A">
      <w:pPr>
        <w:pStyle w:val="ListParagraph"/>
        <w:numPr>
          <w:ilvl w:val="0"/>
          <w:numId w:val="6"/>
        </w:numPr>
        <w:spacing w:after="0" w:line="240" w:lineRule="auto"/>
        <w:rPr>
          <w:ins w:id="51" w:author="Claire" w:date="2023-01-04T14:43:00Z"/>
          <w:rFonts w:cstheme="minorHAnsi"/>
        </w:rPr>
      </w:pPr>
      <w:ins w:id="52" w:author="Claire" w:date="2023-01-04T14:43:00Z">
        <w:r>
          <w:rPr>
            <w:rFonts w:cstheme="minorHAnsi"/>
          </w:rPr>
          <w:t>Schools in Wadhurst and in Kent were on half term, from Friday 21 October through to Monday 31 October. Since the speed survey was in fact carried out during this period, when there was less traffic using the B2099 (Station Road), the results of the survey – upon which the HA is basing its conclusions – are misleading.</w:t>
        </w:r>
      </w:ins>
    </w:p>
    <w:p w14:paraId="6C26E850" w14:textId="77777777" w:rsidR="00F5025A" w:rsidRDefault="00F5025A" w:rsidP="00F5025A">
      <w:pPr>
        <w:pStyle w:val="ListParagraph"/>
        <w:numPr>
          <w:ilvl w:val="0"/>
          <w:numId w:val="6"/>
        </w:numPr>
        <w:spacing w:after="0" w:line="240" w:lineRule="auto"/>
        <w:rPr>
          <w:ins w:id="53" w:author="Claire" w:date="2023-01-04T14:43:00Z"/>
          <w:rFonts w:cstheme="minorHAnsi"/>
        </w:rPr>
      </w:pPr>
      <w:ins w:id="54" w:author="Claire" w:date="2023-01-04T14:43:00Z">
        <w:r>
          <w:rPr>
            <w:rFonts w:cstheme="minorHAnsi"/>
          </w:rPr>
          <w:t>The previous traffic survey in February 2020 was also undertaken during school half-terms.</w:t>
        </w:r>
      </w:ins>
    </w:p>
    <w:p w14:paraId="2BAB3036" w14:textId="77777777" w:rsidR="00F5025A" w:rsidRDefault="00F5025A" w:rsidP="00F5025A">
      <w:pPr>
        <w:pStyle w:val="ListParagraph"/>
        <w:numPr>
          <w:ilvl w:val="0"/>
          <w:numId w:val="6"/>
        </w:numPr>
        <w:spacing w:after="0" w:line="240" w:lineRule="auto"/>
        <w:rPr>
          <w:ins w:id="55" w:author="Claire" w:date="2023-01-04T14:43:00Z"/>
          <w:rFonts w:cstheme="minorHAnsi"/>
        </w:rPr>
      </w:pPr>
      <w:ins w:id="56" w:author="Claire" w:date="2023-01-04T14:43:00Z">
        <w:r>
          <w:rPr>
            <w:rFonts w:cstheme="minorHAnsi"/>
          </w:rPr>
          <w:t>WPC is therefore surprised and disappointed at the lack of rigour in the process. The two (flawed) surveys show 85</w:t>
        </w:r>
        <w:r>
          <w:rPr>
            <w:rFonts w:cstheme="minorHAnsi"/>
            <w:vertAlign w:val="superscript"/>
          </w:rPr>
          <w:t>th</w:t>
        </w:r>
        <w:r>
          <w:rPr>
            <w:rFonts w:cstheme="minorHAnsi"/>
          </w:rPr>
          <w:t xml:space="preserve"> %-tile speeds as follows:</w:t>
        </w:r>
      </w:ins>
    </w:p>
    <w:p w14:paraId="616557DD" w14:textId="77777777" w:rsidR="00F5025A" w:rsidRDefault="00F5025A" w:rsidP="00F5025A">
      <w:pPr>
        <w:rPr>
          <w:ins w:id="57" w:author="Claire" w:date="2023-01-04T14:43:00Z"/>
          <w:rFonts w:cstheme="minorHAnsi"/>
        </w:rPr>
      </w:pPr>
    </w:p>
    <w:tbl>
      <w:tblPr>
        <w:tblStyle w:val="TableGrid"/>
        <w:tblW w:w="0" w:type="auto"/>
        <w:tblInd w:w="0" w:type="dxa"/>
        <w:tblLook w:val="04A0" w:firstRow="1" w:lastRow="0" w:firstColumn="1" w:lastColumn="0" w:noHBand="0" w:noVBand="1"/>
      </w:tblPr>
      <w:tblGrid>
        <w:gridCol w:w="2390"/>
        <w:gridCol w:w="2305"/>
        <w:gridCol w:w="2345"/>
        <w:gridCol w:w="1970"/>
      </w:tblGrid>
      <w:tr w:rsidR="00F5025A" w14:paraId="3B2DA64C" w14:textId="77777777" w:rsidTr="00F5025A">
        <w:trPr>
          <w:ins w:id="58" w:author="Claire" w:date="2023-01-04T14:43:00Z"/>
        </w:trPr>
        <w:tc>
          <w:tcPr>
            <w:tcW w:w="2390" w:type="dxa"/>
            <w:tcBorders>
              <w:top w:val="single" w:sz="4" w:space="0" w:color="auto"/>
              <w:left w:val="single" w:sz="4" w:space="0" w:color="auto"/>
              <w:bottom w:val="single" w:sz="4" w:space="0" w:color="auto"/>
              <w:right w:val="single" w:sz="4" w:space="0" w:color="auto"/>
            </w:tcBorders>
            <w:vAlign w:val="center"/>
            <w:hideMark/>
          </w:tcPr>
          <w:p w14:paraId="07E8A7BC" w14:textId="77777777" w:rsidR="00F5025A" w:rsidRDefault="00F5025A">
            <w:pPr>
              <w:rPr>
                <w:ins w:id="59" w:author="Claire" w:date="2023-01-04T14:43:00Z"/>
                <w:rFonts w:cstheme="minorHAnsi"/>
                <w:b/>
              </w:rPr>
            </w:pPr>
            <w:ins w:id="60" w:author="Claire" w:date="2023-01-04T14:43:00Z">
              <w:r>
                <w:rPr>
                  <w:rFonts w:cstheme="minorHAnsi"/>
                  <w:b/>
                </w:rPr>
                <w:t>85</w:t>
              </w:r>
              <w:r>
                <w:rPr>
                  <w:rFonts w:cstheme="minorHAnsi"/>
                  <w:b/>
                  <w:vertAlign w:val="superscript"/>
                </w:rPr>
                <w:t>th</w:t>
              </w:r>
              <w:r>
                <w:rPr>
                  <w:rFonts w:cstheme="minorHAnsi"/>
                  <w:b/>
                </w:rPr>
                <w:t xml:space="preserve"> %-</w:t>
              </w:r>
              <w:proofErr w:type="spellStart"/>
              <w:r>
                <w:rPr>
                  <w:rFonts w:cstheme="minorHAnsi"/>
                  <w:b/>
                </w:rPr>
                <w:t>ile</w:t>
              </w:r>
              <w:proofErr w:type="spellEnd"/>
              <w:r>
                <w:rPr>
                  <w:rFonts w:cstheme="minorHAnsi"/>
                  <w:b/>
                </w:rPr>
                <w:t xml:space="preserve"> speeds (mph)</w:t>
              </w:r>
            </w:ins>
          </w:p>
        </w:tc>
        <w:tc>
          <w:tcPr>
            <w:tcW w:w="2305" w:type="dxa"/>
            <w:tcBorders>
              <w:top w:val="single" w:sz="4" w:space="0" w:color="auto"/>
              <w:left w:val="single" w:sz="4" w:space="0" w:color="auto"/>
              <w:bottom w:val="single" w:sz="4" w:space="0" w:color="auto"/>
              <w:right w:val="single" w:sz="4" w:space="0" w:color="auto"/>
            </w:tcBorders>
            <w:vAlign w:val="center"/>
            <w:hideMark/>
          </w:tcPr>
          <w:p w14:paraId="037780BC" w14:textId="77777777" w:rsidR="00F5025A" w:rsidRDefault="00F5025A">
            <w:pPr>
              <w:jc w:val="center"/>
              <w:rPr>
                <w:ins w:id="61" w:author="Claire" w:date="2023-01-04T14:43:00Z"/>
                <w:rFonts w:cstheme="minorHAnsi"/>
                <w:b/>
              </w:rPr>
            </w:pPr>
            <w:ins w:id="62" w:author="Claire" w:date="2023-01-04T14:43:00Z">
              <w:r>
                <w:rPr>
                  <w:rFonts w:cstheme="minorHAnsi"/>
                  <w:b/>
                </w:rPr>
                <w:t>Feb’2020</w:t>
              </w:r>
            </w:ins>
          </w:p>
        </w:tc>
        <w:tc>
          <w:tcPr>
            <w:tcW w:w="2345" w:type="dxa"/>
            <w:tcBorders>
              <w:top w:val="single" w:sz="4" w:space="0" w:color="auto"/>
              <w:left w:val="single" w:sz="4" w:space="0" w:color="auto"/>
              <w:bottom w:val="single" w:sz="4" w:space="0" w:color="auto"/>
              <w:right w:val="single" w:sz="4" w:space="0" w:color="auto"/>
            </w:tcBorders>
            <w:vAlign w:val="center"/>
            <w:hideMark/>
          </w:tcPr>
          <w:p w14:paraId="1A9270EF" w14:textId="77777777" w:rsidR="00F5025A" w:rsidRDefault="00F5025A">
            <w:pPr>
              <w:jc w:val="center"/>
              <w:rPr>
                <w:ins w:id="63" w:author="Claire" w:date="2023-01-04T14:43:00Z"/>
                <w:rFonts w:cstheme="minorHAnsi"/>
                <w:b/>
              </w:rPr>
            </w:pPr>
            <w:ins w:id="64" w:author="Claire" w:date="2023-01-04T14:43:00Z">
              <w:r>
                <w:rPr>
                  <w:rFonts w:cstheme="minorHAnsi"/>
                  <w:b/>
                </w:rPr>
                <w:t>Oct’2022</w:t>
              </w:r>
            </w:ins>
          </w:p>
        </w:tc>
        <w:tc>
          <w:tcPr>
            <w:tcW w:w="1970" w:type="dxa"/>
            <w:tcBorders>
              <w:top w:val="single" w:sz="4" w:space="0" w:color="auto"/>
              <w:left w:val="single" w:sz="4" w:space="0" w:color="auto"/>
              <w:bottom w:val="single" w:sz="4" w:space="0" w:color="auto"/>
              <w:right w:val="single" w:sz="4" w:space="0" w:color="auto"/>
            </w:tcBorders>
            <w:vAlign w:val="center"/>
            <w:hideMark/>
          </w:tcPr>
          <w:p w14:paraId="7F0342FB" w14:textId="77777777" w:rsidR="00F5025A" w:rsidRDefault="00F5025A">
            <w:pPr>
              <w:jc w:val="center"/>
              <w:rPr>
                <w:ins w:id="65" w:author="Claire" w:date="2023-01-04T14:43:00Z"/>
                <w:rFonts w:cstheme="minorHAnsi"/>
                <w:b/>
              </w:rPr>
            </w:pPr>
            <w:ins w:id="66" w:author="Claire" w:date="2023-01-04T14:43:00Z">
              <w:r>
                <w:rPr>
                  <w:rFonts w:cstheme="minorHAnsi"/>
                  <w:b/>
                </w:rPr>
                <w:t xml:space="preserve">% </w:t>
              </w:r>
              <w:proofErr w:type="gramStart"/>
              <w:r>
                <w:rPr>
                  <w:rFonts w:cstheme="minorHAnsi"/>
                  <w:b/>
                </w:rPr>
                <w:t>change</w:t>
              </w:r>
              <w:proofErr w:type="gramEnd"/>
            </w:ins>
          </w:p>
        </w:tc>
      </w:tr>
      <w:tr w:rsidR="00F5025A" w14:paraId="7EC780C6" w14:textId="77777777" w:rsidTr="00F5025A">
        <w:trPr>
          <w:ins w:id="67" w:author="Claire" w:date="2023-01-04T14:43:00Z"/>
        </w:trPr>
        <w:tc>
          <w:tcPr>
            <w:tcW w:w="2390" w:type="dxa"/>
            <w:tcBorders>
              <w:top w:val="single" w:sz="4" w:space="0" w:color="auto"/>
              <w:left w:val="single" w:sz="4" w:space="0" w:color="auto"/>
              <w:bottom w:val="single" w:sz="4" w:space="0" w:color="auto"/>
              <w:right w:val="single" w:sz="4" w:space="0" w:color="auto"/>
            </w:tcBorders>
            <w:vAlign w:val="center"/>
            <w:hideMark/>
          </w:tcPr>
          <w:p w14:paraId="6151890D" w14:textId="77777777" w:rsidR="00F5025A" w:rsidRDefault="00F5025A">
            <w:pPr>
              <w:rPr>
                <w:ins w:id="68" w:author="Claire" w:date="2023-01-04T14:43:00Z"/>
                <w:rFonts w:cstheme="minorHAnsi"/>
              </w:rPr>
            </w:pPr>
            <w:ins w:id="69" w:author="Claire" w:date="2023-01-04T14:43:00Z">
              <w:r>
                <w:rPr>
                  <w:rFonts w:cstheme="minorHAnsi"/>
                </w:rPr>
                <w:t>Eastbound</w:t>
              </w:r>
            </w:ins>
          </w:p>
        </w:tc>
        <w:tc>
          <w:tcPr>
            <w:tcW w:w="2305" w:type="dxa"/>
            <w:tcBorders>
              <w:top w:val="single" w:sz="4" w:space="0" w:color="auto"/>
              <w:left w:val="single" w:sz="4" w:space="0" w:color="auto"/>
              <w:bottom w:val="single" w:sz="4" w:space="0" w:color="auto"/>
              <w:right w:val="single" w:sz="4" w:space="0" w:color="auto"/>
            </w:tcBorders>
            <w:vAlign w:val="center"/>
            <w:hideMark/>
          </w:tcPr>
          <w:p w14:paraId="10039097" w14:textId="77777777" w:rsidR="00F5025A" w:rsidRDefault="00F5025A">
            <w:pPr>
              <w:jc w:val="center"/>
              <w:rPr>
                <w:ins w:id="70" w:author="Claire" w:date="2023-01-04T14:43:00Z"/>
                <w:rFonts w:cstheme="minorHAnsi"/>
              </w:rPr>
            </w:pPr>
            <w:ins w:id="71" w:author="Claire" w:date="2023-01-04T14:43:00Z">
              <w:r>
                <w:rPr>
                  <w:rFonts w:cstheme="minorHAnsi"/>
                </w:rPr>
                <w:t>41</w:t>
              </w:r>
            </w:ins>
          </w:p>
        </w:tc>
        <w:tc>
          <w:tcPr>
            <w:tcW w:w="2345" w:type="dxa"/>
            <w:tcBorders>
              <w:top w:val="single" w:sz="4" w:space="0" w:color="auto"/>
              <w:left w:val="single" w:sz="4" w:space="0" w:color="auto"/>
              <w:bottom w:val="single" w:sz="4" w:space="0" w:color="auto"/>
              <w:right w:val="single" w:sz="4" w:space="0" w:color="auto"/>
            </w:tcBorders>
            <w:vAlign w:val="center"/>
            <w:hideMark/>
          </w:tcPr>
          <w:p w14:paraId="73CEB4AA" w14:textId="77777777" w:rsidR="00F5025A" w:rsidRDefault="00F5025A">
            <w:pPr>
              <w:jc w:val="center"/>
              <w:rPr>
                <w:ins w:id="72" w:author="Claire" w:date="2023-01-04T14:43:00Z"/>
                <w:rFonts w:cstheme="minorHAnsi"/>
              </w:rPr>
            </w:pPr>
            <w:ins w:id="73" w:author="Claire" w:date="2023-01-04T14:43:00Z">
              <w:r>
                <w:rPr>
                  <w:rFonts w:cstheme="minorHAnsi"/>
                </w:rPr>
                <w:t>37.1</w:t>
              </w:r>
            </w:ins>
          </w:p>
        </w:tc>
        <w:tc>
          <w:tcPr>
            <w:tcW w:w="1970" w:type="dxa"/>
            <w:tcBorders>
              <w:top w:val="single" w:sz="4" w:space="0" w:color="auto"/>
              <w:left w:val="single" w:sz="4" w:space="0" w:color="auto"/>
              <w:bottom w:val="single" w:sz="4" w:space="0" w:color="auto"/>
              <w:right w:val="single" w:sz="4" w:space="0" w:color="auto"/>
            </w:tcBorders>
            <w:vAlign w:val="center"/>
            <w:hideMark/>
          </w:tcPr>
          <w:p w14:paraId="5BF5C65B" w14:textId="77777777" w:rsidR="00F5025A" w:rsidRDefault="00F5025A">
            <w:pPr>
              <w:jc w:val="center"/>
              <w:rPr>
                <w:ins w:id="74" w:author="Claire" w:date="2023-01-04T14:43:00Z"/>
                <w:rFonts w:cstheme="minorHAnsi"/>
              </w:rPr>
            </w:pPr>
            <w:ins w:id="75" w:author="Claire" w:date="2023-01-04T14:43:00Z">
              <w:r>
                <w:rPr>
                  <w:rFonts w:cstheme="minorHAnsi"/>
                </w:rPr>
                <w:t>-9.5%</w:t>
              </w:r>
            </w:ins>
          </w:p>
        </w:tc>
      </w:tr>
      <w:tr w:rsidR="00F5025A" w14:paraId="580BC505" w14:textId="77777777" w:rsidTr="00F5025A">
        <w:trPr>
          <w:ins w:id="76" w:author="Claire" w:date="2023-01-04T14:43:00Z"/>
        </w:trPr>
        <w:tc>
          <w:tcPr>
            <w:tcW w:w="2390" w:type="dxa"/>
            <w:tcBorders>
              <w:top w:val="single" w:sz="4" w:space="0" w:color="auto"/>
              <w:left w:val="single" w:sz="4" w:space="0" w:color="auto"/>
              <w:bottom w:val="single" w:sz="4" w:space="0" w:color="auto"/>
              <w:right w:val="single" w:sz="4" w:space="0" w:color="auto"/>
            </w:tcBorders>
            <w:vAlign w:val="center"/>
            <w:hideMark/>
          </w:tcPr>
          <w:p w14:paraId="46A42577" w14:textId="77777777" w:rsidR="00F5025A" w:rsidRDefault="00F5025A">
            <w:pPr>
              <w:rPr>
                <w:ins w:id="77" w:author="Claire" w:date="2023-01-04T14:43:00Z"/>
                <w:rFonts w:cstheme="minorHAnsi"/>
              </w:rPr>
            </w:pPr>
            <w:ins w:id="78" w:author="Claire" w:date="2023-01-04T14:43:00Z">
              <w:r>
                <w:rPr>
                  <w:rFonts w:cstheme="minorHAnsi"/>
                </w:rPr>
                <w:t>Westbound</w:t>
              </w:r>
            </w:ins>
          </w:p>
        </w:tc>
        <w:tc>
          <w:tcPr>
            <w:tcW w:w="2305" w:type="dxa"/>
            <w:tcBorders>
              <w:top w:val="single" w:sz="4" w:space="0" w:color="auto"/>
              <w:left w:val="single" w:sz="4" w:space="0" w:color="auto"/>
              <w:bottom w:val="single" w:sz="4" w:space="0" w:color="auto"/>
              <w:right w:val="single" w:sz="4" w:space="0" w:color="auto"/>
            </w:tcBorders>
            <w:vAlign w:val="center"/>
            <w:hideMark/>
          </w:tcPr>
          <w:p w14:paraId="223E11AF" w14:textId="77777777" w:rsidR="00F5025A" w:rsidRDefault="00F5025A">
            <w:pPr>
              <w:jc w:val="center"/>
              <w:rPr>
                <w:ins w:id="79" w:author="Claire" w:date="2023-01-04T14:43:00Z"/>
                <w:rFonts w:cstheme="minorHAnsi"/>
              </w:rPr>
            </w:pPr>
            <w:ins w:id="80" w:author="Claire" w:date="2023-01-04T14:43:00Z">
              <w:r>
                <w:rPr>
                  <w:rFonts w:cstheme="minorHAnsi"/>
                </w:rPr>
                <w:t>42</w:t>
              </w:r>
            </w:ins>
          </w:p>
        </w:tc>
        <w:tc>
          <w:tcPr>
            <w:tcW w:w="2345" w:type="dxa"/>
            <w:tcBorders>
              <w:top w:val="single" w:sz="4" w:space="0" w:color="auto"/>
              <w:left w:val="single" w:sz="4" w:space="0" w:color="auto"/>
              <w:bottom w:val="single" w:sz="4" w:space="0" w:color="auto"/>
              <w:right w:val="single" w:sz="4" w:space="0" w:color="auto"/>
            </w:tcBorders>
            <w:vAlign w:val="center"/>
            <w:hideMark/>
          </w:tcPr>
          <w:p w14:paraId="42393D0B" w14:textId="77777777" w:rsidR="00F5025A" w:rsidRDefault="00F5025A">
            <w:pPr>
              <w:jc w:val="center"/>
              <w:rPr>
                <w:ins w:id="81" w:author="Claire" w:date="2023-01-04T14:43:00Z"/>
                <w:rFonts w:cstheme="minorHAnsi"/>
              </w:rPr>
            </w:pPr>
            <w:ins w:id="82" w:author="Claire" w:date="2023-01-04T14:43:00Z">
              <w:r>
                <w:rPr>
                  <w:rFonts w:cstheme="minorHAnsi"/>
                </w:rPr>
                <w:t>38.1</w:t>
              </w:r>
            </w:ins>
          </w:p>
        </w:tc>
        <w:tc>
          <w:tcPr>
            <w:tcW w:w="1970" w:type="dxa"/>
            <w:tcBorders>
              <w:top w:val="single" w:sz="4" w:space="0" w:color="auto"/>
              <w:left w:val="single" w:sz="4" w:space="0" w:color="auto"/>
              <w:bottom w:val="single" w:sz="4" w:space="0" w:color="auto"/>
              <w:right w:val="single" w:sz="4" w:space="0" w:color="auto"/>
            </w:tcBorders>
            <w:vAlign w:val="center"/>
            <w:hideMark/>
          </w:tcPr>
          <w:p w14:paraId="28E79A00" w14:textId="77777777" w:rsidR="00F5025A" w:rsidRDefault="00F5025A">
            <w:pPr>
              <w:jc w:val="center"/>
              <w:rPr>
                <w:ins w:id="83" w:author="Claire" w:date="2023-01-04T14:43:00Z"/>
                <w:rFonts w:cstheme="minorHAnsi"/>
              </w:rPr>
            </w:pPr>
            <w:ins w:id="84" w:author="Claire" w:date="2023-01-04T14:43:00Z">
              <w:r>
                <w:rPr>
                  <w:rFonts w:cstheme="minorHAnsi"/>
                </w:rPr>
                <w:t>-9.3%</w:t>
              </w:r>
            </w:ins>
          </w:p>
        </w:tc>
      </w:tr>
    </w:tbl>
    <w:p w14:paraId="5692348B" w14:textId="77777777" w:rsidR="00F5025A" w:rsidRDefault="00F5025A" w:rsidP="00F5025A">
      <w:pPr>
        <w:rPr>
          <w:ins w:id="85" w:author="Claire" w:date="2023-01-04T14:43:00Z"/>
          <w:rFonts w:asciiTheme="minorHAnsi" w:hAnsiTheme="minorHAnsi" w:cstheme="minorHAnsi"/>
          <w:sz w:val="20"/>
          <w:szCs w:val="20"/>
        </w:rPr>
      </w:pPr>
      <w:ins w:id="86" w:author="Claire" w:date="2023-01-04T14:43:00Z">
        <w:r>
          <w:rPr>
            <w:rFonts w:cstheme="minorHAnsi"/>
          </w:rPr>
          <w:t xml:space="preserve"> </w:t>
        </w:r>
        <w:r>
          <w:rPr>
            <w:rFonts w:cstheme="minorHAnsi"/>
            <w:sz w:val="20"/>
            <w:szCs w:val="20"/>
          </w:rPr>
          <w:t xml:space="preserve">Sources: Transport statement, ESCC HA </w:t>
        </w:r>
      </w:ins>
    </w:p>
    <w:p w14:paraId="41F6AFA2" w14:textId="77777777" w:rsidR="00F5025A" w:rsidRDefault="00F5025A" w:rsidP="00F5025A">
      <w:pPr>
        <w:rPr>
          <w:ins w:id="87" w:author="Claire" w:date="2023-01-04T14:43:00Z"/>
          <w:rFonts w:cstheme="minorHAnsi"/>
          <w:sz w:val="24"/>
          <w:szCs w:val="24"/>
        </w:rPr>
      </w:pPr>
    </w:p>
    <w:p w14:paraId="2FBCAC59" w14:textId="77777777" w:rsidR="00F5025A" w:rsidRDefault="00F5025A" w:rsidP="00F5025A">
      <w:pPr>
        <w:rPr>
          <w:ins w:id="88" w:author="Claire" w:date="2023-01-04T14:43:00Z"/>
          <w:rFonts w:cstheme="minorHAnsi"/>
        </w:rPr>
      </w:pPr>
      <w:ins w:id="89" w:author="Claire" w:date="2023-01-04T14:43:00Z">
        <w:r>
          <w:rPr>
            <w:rFonts w:cstheme="minorHAnsi"/>
          </w:rPr>
          <w:t xml:space="preserve"> It is notable there are significant differences between the two surveys, ranging from 9</w:t>
        </w:r>
        <w:r>
          <w:rPr>
            <w:rFonts w:cs="Calibri"/>
          </w:rPr>
          <w:t>¼</w:t>
        </w:r>
        <w:r>
          <w:rPr>
            <w:rFonts w:cstheme="minorHAnsi"/>
          </w:rPr>
          <w:t>% to 9</w:t>
        </w:r>
        <w:r>
          <w:rPr>
            <w:rFonts w:ascii="Calibri (Body)" w:hAnsi="Calibri (Body)" w:cstheme="minorHAnsi"/>
          </w:rPr>
          <w:t>½</w:t>
        </w:r>
        <w:r>
          <w:rPr>
            <w:rFonts w:cstheme="minorHAnsi"/>
          </w:rPr>
          <w:t xml:space="preserve">%. Put another way, a difference of circa 4mph between the two speed surveys appears to be material and thus should have an important bearing on required visibility splays in gauging the safety of the junction. </w:t>
        </w:r>
      </w:ins>
    </w:p>
    <w:p w14:paraId="742CABA5" w14:textId="77777777" w:rsidR="00F5025A" w:rsidRDefault="00F5025A" w:rsidP="00F5025A">
      <w:pPr>
        <w:rPr>
          <w:ins w:id="90" w:author="Claire" w:date="2023-01-04T14:43:00Z"/>
          <w:rFonts w:cstheme="minorHAnsi"/>
        </w:rPr>
      </w:pPr>
    </w:p>
    <w:p w14:paraId="70C1C68F" w14:textId="77777777" w:rsidR="00F5025A" w:rsidRDefault="00F5025A" w:rsidP="00F5025A">
      <w:pPr>
        <w:rPr>
          <w:ins w:id="91" w:author="Claire" w:date="2023-01-04T14:43:00Z"/>
          <w:rFonts w:cstheme="minorHAnsi"/>
        </w:rPr>
      </w:pPr>
      <w:ins w:id="92" w:author="Claire" w:date="2023-01-04T14:43:00Z">
        <w:r>
          <w:rPr>
            <w:rFonts w:cstheme="minorHAnsi"/>
          </w:rPr>
          <w:lastRenderedPageBreak/>
          <w:t xml:space="preserve">In summary, WPC is unconvinced by this speed survey work. There is opacity regarding the dates when the latest survey was carried out. What information that exists suggests that the applicants have chosen the timing of the survey window to suit their commercial interests, rather than the safety of local residents. WPC recommends that Wealden look again at this information and commission a further survey </w:t>
        </w:r>
        <w:r>
          <w:rPr>
            <w:rFonts w:cstheme="minorHAnsi"/>
            <w:i/>
          </w:rPr>
          <w:t>by an independent third party</w:t>
        </w:r>
        <w:r>
          <w:rPr>
            <w:rFonts w:cstheme="minorHAnsi"/>
          </w:rPr>
          <w:t xml:space="preserve"> to ensure that accurate data are produced at a time that captures representative traffic flows. </w:t>
        </w:r>
      </w:ins>
    </w:p>
    <w:p w14:paraId="54EB5243" w14:textId="77777777" w:rsidR="00F5025A" w:rsidRDefault="00F5025A" w:rsidP="00F5025A">
      <w:pPr>
        <w:rPr>
          <w:ins w:id="93" w:author="Claire" w:date="2023-01-04T14:43:00Z"/>
          <w:rFonts w:cstheme="minorHAnsi"/>
        </w:rPr>
      </w:pPr>
    </w:p>
    <w:p w14:paraId="62BFA6FC" w14:textId="77777777" w:rsidR="00F5025A" w:rsidRDefault="00F5025A" w:rsidP="00F5025A">
      <w:pPr>
        <w:pStyle w:val="ListParagraph"/>
        <w:numPr>
          <w:ilvl w:val="0"/>
          <w:numId w:val="5"/>
        </w:numPr>
        <w:spacing w:after="0" w:line="240" w:lineRule="auto"/>
        <w:rPr>
          <w:ins w:id="94" w:author="Claire" w:date="2023-01-04T14:43:00Z"/>
          <w:rFonts w:cstheme="minorHAnsi"/>
          <w:b/>
        </w:rPr>
      </w:pPr>
      <w:ins w:id="95" w:author="Claire" w:date="2023-01-04T14:43:00Z">
        <w:r>
          <w:rPr>
            <w:rFonts w:cstheme="minorHAnsi"/>
            <w:b/>
          </w:rPr>
          <w:t xml:space="preserve"> Access – slopes and road access</w:t>
        </w:r>
      </w:ins>
    </w:p>
    <w:p w14:paraId="6D75F8CC" w14:textId="77777777" w:rsidR="00F5025A" w:rsidRDefault="00F5025A" w:rsidP="00F5025A">
      <w:pPr>
        <w:pStyle w:val="ListParagraph"/>
        <w:numPr>
          <w:ilvl w:val="0"/>
          <w:numId w:val="7"/>
        </w:numPr>
        <w:spacing w:after="120" w:line="240" w:lineRule="auto"/>
        <w:rPr>
          <w:ins w:id="96" w:author="Claire" w:date="2023-01-04T14:43:00Z"/>
          <w:rFonts w:cstheme="minorHAnsi"/>
        </w:rPr>
      </w:pPr>
      <w:ins w:id="97" w:author="Claire" w:date="2023-01-04T14:43:00Z">
        <w:r>
          <w:rPr>
            <w:rFonts w:cstheme="minorHAnsi"/>
          </w:rPr>
          <w:t>The HA can ‘</w:t>
        </w:r>
        <w:r>
          <w:rPr>
            <w:rFonts w:cstheme="minorHAnsi"/>
            <w:i/>
          </w:rPr>
          <w:t>accept the gradients</w:t>
        </w:r>
        <w:r>
          <w:rPr>
            <w:rFonts w:cstheme="minorHAnsi"/>
          </w:rPr>
          <w:t>’ involved in turning off Station Road into the site. WPC is not expert in the allowable slopes. However, it would observe that the slopes are dangerous and challenging in adverse weather conditions, which we have experienced in the past week. Walking up and down the hill towards Station Road from the site is dangerous when there is snow and ice, while traffic also faces a dangerous exit from the site in these conditions. We therefore question how ‘acceptable’ the gradients really are.</w:t>
        </w:r>
      </w:ins>
    </w:p>
    <w:p w14:paraId="61D68F7C" w14:textId="77777777" w:rsidR="00F5025A" w:rsidRDefault="00F5025A" w:rsidP="00F5025A">
      <w:pPr>
        <w:pStyle w:val="ListParagraph"/>
        <w:numPr>
          <w:ilvl w:val="0"/>
          <w:numId w:val="7"/>
        </w:numPr>
        <w:spacing w:after="120" w:line="240" w:lineRule="auto"/>
        <w:rPr>
          <w:ins w:id="98" w:author="Claire" w:date="2023-01-04T14:43:00Z"/>
          <w:rFonts w:cstheme="minorHAnsi"/>
        </w:rPr>
      </w:pPr>
      <w:ins w:id="99" w:author="Claire" w:date="2023-01-04T14:43:00Z">
        <w:r>
          <w:rPr>
            <w:rFonts w:cstheme="minorHAnsi"/>
          </w:rPr>
          <w:t>WPC reiterates its point from its objection regarding road access:</w:t>
        </w:r>
      </w:ins>
    </w:p>
    <w:p w14:paraId="7F4B7F1B" w14:textId="77777777" w:rsidR="00F5025A" w:rsidRDefault="00F5025A" w:rsidP="00F5025A">
      <w:pPr>
        <w:spacing w:after="120"/>
        <w:rPr>
          <w:ins w:id="100" w:author="Claire" w:date="2023-01-04T14:43:00Z"/>
          <w:rFonts w:cstheme="minorHAnsi"/>
          <w:i/>
        </w:rPr>
      </w:pPr>
      <w:ins w:id="101" w:author="Claire" w:date="2023-01-04T14:43:00Z">
        <w:r>
          <w:rPr>
            <w:rFonts w:cstheme="minorHAnsi"/>
            <w:i/>
          </w:rPr>
          <w:t>The 2019 WDC SHELAA states that the site as submitted cannot be provided with a suitable vehicular access to serve the development and concluded that it was not suitable. Nothing has changed.</w:t>
        </w:r>
      </w:ins>
    </w:p>
    <w:p w14:paraId="0E5820B4" w14:textId="77777777" w:rsidR="00F5025A" w:rsidRDefault="00F5025A" w:rsidP="00F5025A">
      <w:pPr>
        <w:rPr>
          <w:ins w:id="102" w:author="Claire" w:date="2023-01-04T14:43:00Z"/>
          <w:rFonts w:cstheme="minorBidi"/>
        </w:rPr>
      </w:pPr>
      <w:ins w:id="103" w:author="Claire" w:date="2023-01-04T14:43:00Z">
        <w:r>
          <w:t xml:space="preserve">The HA report mentions that the proposals involve </w:t>
        </w:r>
        <w:r>
          <w:rPr>
            <w:i/>
          </w:rPr>
          <w:t>widening the exiting [sic] access… at the junction with Station Road</w:t>
        </w:r>
        <w:r>
          <w:t>. However, entrance and exit splays cannot be achieved, because WPC understands they would encroach on third-party property, which is not owned by Marling House or the applicants. So, given this problem, the conclusion of the 2019 SHELAA still stands and this application should be refused.</w:t>
        </w:r>
      </w:ins>
    </w:p>
    <w:p w14:paraId="65EB5076" w14:textId="77777777" w:rsidR="00F5025A" w:rsidRDefault="00F5025A" w:rsidP="00F5025A">
      <w:pPr>
        <w:rPr>
          <w:ins w:id="104" w:author="Claire" w:date="2023-01-04T14:43:00Z"/>
        </w:rPr>
      </w:pPr>
    </w:p>
    <w:p w14:paraId="0F7AAC1E" w14:textId="77777777" w:rsidR="00F5025A" w:rsidRDefault="00F5025A" w:rsidP="00F5025A">
      <w:pPr>
        <w:pStyle w:val="ListParagraph"/>
        <w:numPr>
          <w:ilvl w:val="0"/>
          <w:numId w:val="5"/>
        </w:numPr>
        <w:spacing w:after="0" w:line="240" w:lineRule="auto"/>
        <w:rPr>
          <w:ins w:id="105" w:author="Claire" w:date="2023-01-04T14:43:00Z"/>
          <w:b/>
        </w:rPr>
      </w:pPr>
      <w:ins w:id="106" w:author="Claire" w:date="2023-01-04T14:43:00Z">
        <w:r>
          <w:rPr>
            <w:b/>
          </w:rPr>
          <w:t>Visibility splays</w:t>
        </w:r>
      </w:ins>
    </w:p>
    <w:p w14:paraId="7029A7ED" w14:textId="77777777" w:rsidR="00F5025A" w:rsidRDefault="00F5025A" w:rsidP="00F5025A">
      <w:pPr>
        <w:rPr>
          <w:ins w:id="107" w:author="Claire" w:date="2023-01-04T14:43:00Z"/>
        </w:rPr>
      </w:pPr>
      <w:ins w:id="108" w:author="Claire" w:date="2023-01-04T14:43:00Z">
        <w:r>
          <w:t>The HA is satisfied that suitable visibility splays can be achieved with the relocation of the lamp column. HA is also satisfied that visibility splays of 2.4m x 120m are achievable. However, the Transport Statement acknowledges that there is: ‘</w:t>
        </w:r>
        <w:r>
          <w:rPr>
            <w:i/>
          </w:rPr>
          <w:t xml:space="preserve">obstruction to driver visibility in both directions. This included overgrown vegetation that exceeded 1.0m in height and overgrown trees in both directions. Furthermore, the signage on the existing lamp column immediately adjacent to the site access, partially restricts visibility when looking west from the </w:t>
        </w:r>
        <w:proofErr w:type="gramStart"/>
        <w:r>
          <w:rPr>
            <w:i/>
          </w:rPr>
          <w:t>access’</w:t>
        </w:r>
        <w:proofErr w:type="gramEnd"/>
        <w:r>
          <w:t>.</w:t>
        </w:r>
      </w:ins>
    </w:p>
    <w:p w14:paraId="091C35AC" w14:textId="77777777" w:rsidR="00F5025A" w:rsidRDefault="00F5025A" w:rsidP="00F5025A">
      <w:pPr>
        <w:rPr>
          <w:ins w:id="109" w:author="Claire" w:date="2023-01-04T14:43:00Z"/>
        </w:rPr>
      </w:pPr>
    </w:p>
    <w:p w14:paraId="1A43C3A8" w14:textId="77777777" w:rsidR="00F5025A" w:rsidRDefault="00F5025A" w:rsidP="00F5025A">
      <w:pPr>
        <w:rPr>
          <w:ins w:id="110" w:author="Claire" w:date="2023-01-04T14:43:00Z"/>
        </w:rPr>
      </w:pPr>
      <w:ins w:id="111" w:author="Claire" w:date="2023-01-04T14:43:00Z">
        <w:r>
          <w:t xml:space="preserve">WPC strongly recommends that the HA and WDC visit the site to establish and verify this, because </w:t>
        </w:r>
        <w:proofErr w:type="gramStart"/>
        <w:r>
          <w:t>It</w:t>
        </w:r>
        <w:proofErr w:type="gramEnd"/>
        <w:r>
          <w:t xml:space="preserve"> is worth noting that, by definition, 85</w:t>
        </w:r>
        <w:r>
          <w:rPr>
            <w:vertAlign w:val="superscript"/>
          </w:rPr>
          <w:t>th</w:t>
        </w:r>
        <w:r>
          <w:t xml:space="preserve"> %-</w:t>
        </w:r>
        <w:proofErr w:type="spellStart"/>
        <w:r>
          <w:t>ile</w:t>
        </w:r>
        <w:proofErr w:type="spellEnd"/>
        <w:r>
          <w:t xml:space="preserve"> speeds of 41mph and 42mph will be exceeded by 15% of road users. Given issues regarding the ownership of land around the entrance/exit to Marling House and the layout of banks and vegetation, it is important to establish whether sufficient visibility splays </w:t>
        </w:r>
        <w:r>
          <w:rPr>
            <w:i/>
          </w:rPr>
          <w:t>can</w:t>
        </w:r>
        <w:r>
          <w:t xml:space="preserve"> be achieved.</w:t>
        </w:r>
      </w:ins>
    </w:p>
    <w:p w14:paraId="34B5B20A" w14:textId="77777777" w:rsidR="00F5025A" w:rsidRDefault="00F5025A" w:rsidP="00F5025A">
      <w:pPr>
        <w:rPr>
          <w:ins w:id="112" w:author="Claire" w:date="2023-01-04T14:43:00Z"/>
        </w:rPr>
      </w:pPr>
    </w:p>
    <w:p w14:paraId="397BF157" w14:textId="77777777" w:rsidR="00F5025A" w:rsidRDefault="00F5025A" w:rsidP="00F5025A">
      <w:pPr>
        <w:rPr>
          <w:ins w:id="113" w:author="Claire" w:date="2023-01-04T14:43:00Z"/>
        </w:rPr>
      </w:pPr>
      <w:ins w:id="114" w:author="Claire" w:date="2023-01-04T14:43:00Z">
        <w:r>
          <w:t xml:space="preserve">WPC notes that it is the owner of the lamp column, so any relocation would have to be agreed with the parish council. </w:t>
        </w:r>
      </w:ins>
    </w:p>
    <w:p w14:paraId="62E669ED" w14:textId="77777777" w:rsidR="00F5025A" w:rsidRDefault="00F5025A" w:rsidP="00F5025A">
      <w:pPr>
        <w:rPr>
          <w:ins w:id="115" w:author="Claire" w:date="2023-01-04T14:43:00Z"/>
        </w:rPr>
      </w:pPr>
    </w:p>
    <w:p w14:paraId="3C7A8256" w14:textId="77777777" w:rsidR="00F5025A" w:rsidRDefault="00F5025A" w:rsidP="00F5025A">
      <w:pPr>
        <w:pStyle w:val="ListParagraph"/>
        <w:numPr>
          <w:ilvl w:val="0"/>
          <w:numId w:val="5"/>
        </w:numPr>
        <w:spacing w:after="0" w:line="240" w:lineRule="auto"/>
        <w:rPr>
          <w:ins w:id="116" w:author="Claire" w:date="2023-01-04T14:43:00Z"/>
          <w:b/>
        </w:rPr>
      </w:pPr>
      <w:ins w:id="117" w:author="Claire" w:date="2023-01-04T14:43:00Z">
        <w:r>
          <w:rPr>
            <w:b/>
          </w:rPr>
          <w:t>Accessibility</w:t>
        </w:r>
      </w:ins>
    </w:p>
    <w:p w14:paraId="42E703E5" w14:textId="77777777" w:rsidR="00F5025A" w:rsidRDefault="00F5025A" w:rsidP="00F5025A">
      <w:pPr>
        <w:rPr>
          <w:ins w:id="118" w:author="Claire" w:date="2023-01-04T14:43:00Z"/>
        </w:rPr>
      </w:pPr>
      <w:ins w:id="119" w:author="Claire" w:date="2023-01-04T14:43:00Z">
        <w:r>
          <w:t>The HA report has accepted the distances and times in the Transport Statement without scrutiny. WPC analysed this in considerable detail in its objection and established that the site was in fact highly car dependent and thus not sustainable.</w:t>
        </w:r>
      </w:ins>
    </w:p>
    <w:p w14:paraId="338D3C30" w14:textId="77777777" w:rsidR="00F5025A" w:rsidRDefault="00F5025A" w:rsidP="00F5025A">
      <w:pPr>
        <w:rPr>
          <w:ins w:id="120" w:author="Claire" w:date="2023-01-04T14:43:00Z"/>
        </w:rPr>
      </w:pPr>
    </w:p>
    <w:p w14:paraId="4C4AC8AA" w14:textId="77777777" w:rsidR="00F5025A" w:rsidRDefault="00F5025A" w:rsidP="00F5025A">
      <w:pPr>
        <w:rPr>
          <w:ins w:id="121" w:author="Claire" w:date="2023-01-04T14:43:00Z"/>
        </w:rPr>
      </w:pPr>
      <w:ins w:id="122" w:author="Claire" w:date="2023-01-04T14:43:00Z">
        <w:r>
          <w:t xml:space="preserve">WPC checked the walking times and distance in Table 5.3 of the Transport Statement and found that the applicant’s estimates were too optimistic in nearly all cases: </w:t>
        </w:r>
      </w:ins>
    </w:p>
    <w:p w14:paraId="6C0109AE" w14:textId="77777777" w:rsidR="00F5025A" w:rsidRDefault="00F5025A" w:rsidP="00F5025A">
      <w:pPr>
        <w:rPr>
          <w:ins w:id="123" w:author="Claire" w:date="2023-01-04T14:43:00Z"/>
        </w:rPr>
      </w:pPr>
    </w:p>
    <w:p w14:paraId="7EDD55F0" w14:textId="4A2D021E" w:rsidR="00F5025A" w:rsidRDefault="00F5025A" w:rsidP="00F5025A">
      <w:pPr>
        <w:rPr>
          <w:ins w:id="124" w:author="Claire" w:date="2023-01-04T14:43:00Z"/>
        </w:rPr>
      </w:pPr>
      <w:ins w:id="125" w:author="Claire" w:date="2023-01-04T14:43:00Z">
        <w:r>
          <w:rPr>
            <w:rFonts w:cstheme="minorHAnsi"/>
            <w:noProof/>
          </w:rPr>
          <w:drawing>
            <wp:inline distT="0" distB="0" distL="0" distR="0" wp14:anchorId="572B16B6" wp14:editId="40B711A7">
              <wp:extent cx="4150360" cy="3084830"/>
              <wp:effectExtent l="19050" t="19050" r="21590" b="203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0360" cy="3084830"/>
                      </a:xfrm>
                      <a:prstGeom prst="rect">
                        <a:avLst/>
                      </a:prstGeom>
                      <a:noFill/>
                      <a:ln w="19050" cmpd="sng">
                        <a:solidFill>
                          <a:srgbClr val="000000"/>
                        </a:solidFill>
                        <a:miter lim="800000"/>
                        <a:headEnd/>
                        <a:tailEnd/>
                      </a:ln>
                      <a:effectLst/>
                    </pic:spPr>
                  </pic:pic>
                </a:graphicData>
              </a:graphic>
            </wp:inline>
          </w:drawing>
        </w:r>
      </w:ins>
    </w:p>
    <w:p w14:paraId="0C36D09A" w14:textId="77777777" w:rsidR="00F5025A" w:rsidRDefault="00F5025A" w:rsidP="00F5025A">
      <w:pPr>
        <w:rPr>
          <w:ins w:id="126" w:author="Claire" w:date="2023-01-04T14:43:00Z"/>
          <w:sz w:val="20"/>
          <w:szCs w:val="20"/>
        </w:rPr>
      </w:pPr>
      <w:ins w:id="127" w:author="Claire" w:date="2023-01-04T14:43:00Z">
        <w:r>
          <w:rPr>
            <w:sz w:val="20"/>
            <w:szCs w:val="20"/>
          </w:rPr>
          <w:t>Source: Transport Statement</w:t>
        </w:r>
      </w:ins>
    </w:p>
    <w:p w14:paraId="2DED5387" w14:textId="77777777" w:rsidR="00F5025A" w:rsidRDefault="00F5025A" w:rsidP="00F5025A">
      <w:pPr>
        <w:rPr>
          <w:ins w:id="128" w:author="Claire" w:date="2023-01-04T14:43:00Z"/>
          <w:sz w:val="20"/>
          <w:szCs w:val="20"/>
        </w:rPr>
      </w:pPr>
    </w:p>
    <w:p w14:paraId="04AA22A3" w14:textId="77777777" w:rsidR="00F5025A" w:rsidRDefault="00F5025A" w:rsidP="00F5025A">
      <w:pPr>
        <w:pStyle w:val="NormalWeb"/>
        <w:numPr>
          <w:ilvl w:val="0"/>
          <w:numId w:val="8"/>
        </w:numPr>
        <w:spacing w:before="0" w:beforeAutospacing="0" w:after="120" w:afterAutospacing="0"/>
        <w:rPr>
          <w:ins w:id="129" w:author="Claire" w:date="2023-01-04T14:43:00Z"/>
          <w:rFonts w:asciiTheme="minorHAnsi" w:hAnsiTheme="minorHAnsi" w:cstheme="minorHAnsi"/>
        </w:rPr>
      </w:pPr>
      <w:ins w:id="130" w:author="Claire" w:date="2023-01-04T14:43:00Z">
        <w:r>
          <w:rPr>
            <w:rFonts w:asciiTheme="minorHAnsi" w:hAnsiTheme="minorHAnsi" w:cstheme="minorHAnsi"/>
          </w:rPr>
          <w:t>The average speed in metres/second for walking and cycling are not consistent in the Applicant’s calculations. This significantly undermines the credibility of the exercise.</w:t>
        </w:r>
      </w:ins>
    </w:p>
    <w:p w14:paraId="0DFF6A5C" w14:textId="77777777" w:rsidR="00F5025A" w:rsidRDefault="00F5025A" w:rsidP="00F5025A">
      <w:pPr>
        <w:pStyle w:val="NormalWeb"/>
        <w:numPr>
          <w:ilvl w:val="0"/>
          <w:numId w:val="8"/>
        </w:numPr>
        <w:spacing w:before="0" w:beforeAutospacing="0" w:after="120" w:afterAutospacing="0"/>
        <w:rPr>
          <w:ins w:id="131" w:author="Claire" w:date="2023-01-04T14:43:00Z"/>
          <w:rFonts w:asciiTheme="minorHAnsi" w:hAnsiTheme="minorHAnsi" w:cstheme="minorHAnsi"/>
        </w:rPr>
      </w:pPr>
      <w:ins w:id="132" w:author="Claire" w:date="2023-01-04T14:43:00Z">
        <w:r>
          <w:rPr>
            <w:rFonts w:asciiTheme="minorHAnsi" w:hAnsiTheme="minorHAnsi" w:cstheme="minorHAnsi"/>
          </w:rPr>
          <w:t xml:space="preserve">We have averaged out the Applicant’s estimates for walking and cycling. For walking they are assuming an average walking speed of approx. 1.35 m/sec, equivalent to 4.9 km/hr (a rapid walking pace), though estimates are not consistent. </w:t>
        </w:r>
      </w:ins>
    </w:p>
    <w:p w14:paraId="1AA0062B" w14:textId="77777777" w:rsidR="00F5025A" w:rsidRDefault="00F5025A" w:rsidP="00F5025A">
      <w:pPr>
        <w:pStyle w:val="NormalWeb"/>
        <w:numPr>
          <w:ilvl w:val="0"/>
          <w:numId w:val="8"/>
        </w:numPr>
        <w:spacing w:before="0" w:beforeAutospacing="0" w:after="120" w:afterAutospacing="0"/>
        <w:rPr>
          <w:ins w:id="133" w:author="Claire" w:date="2023-01-04T14:43:00Z"/>
          <w:rFonts w:asciiTheme="minorHAnsi" w:hAnsiTheme="minorHAnsi" w:cstheme="minorHAnsi"/>
        </w:rPr>
      </w:pPr>
      <w:ins w:id="134" w:author="Claire" w:date="2023-01-04T14:43:00Z">
        <w:r>
          <w:rPr>
            <w:rFonts w:asciiTheme="minorHAnsi" w:hAnsiTheme="minorHAnsi" w:cstheme="minorHAnsi"/>
          </w:rPr>
          <w:t>For cyclists, the Applicant assumes an average of approx. 2.5 m/sec but their estimates are extremely inconsistent.</w:t>
        </w:r>
      </w:ins>
    </w:p>
    <w:p w14:paraId="081962B0" w14:textId="77777777" w:rsidR="00F5025A" w:rsidRDefault="00F5025A" w:rsidP="00F5025A">
      <w:pPr>
        <w:pStyle w:val="NormalWeb"/>
        <w:numPr>
          <w:ilvl w:val="0"/>
          <w:numId w:val="8"/>
        </w:numPr>
        <w:spacing w:before="0" w:beforeAutospacing="0" w:after="120" w:afterAutospacing="0"/>
        <w:rPr>
          <w:ins w:id="135" w:author="Claire" w:date="2023-01-04T14:43:00Z"/>
          <w:rFonts w:asciiTheme="minorHAnsi" w:hAnsiTheme="minorHAnsi" w:cstheme="minorHAnsi"/>
        </w:rPr>
      </w:pPr>
      <w:ins w:id="136" w:author="Claire" w:date="2023-01-04T14:43:00Z">
        <w:r>
          <w:rPr>
            <w:rFonts w:asciiTheme="minorHAnsi" w:hAnsiTheme="minorHAnsi" w:cstheme="minorHAnsi"/>
          </w:rPr>
          <w:t>We have measured the distance from the tree on the cricket ground at Marling House to several sites in the village in metres. We present our estimates.</w:t>
        </w:r>
      </w:ins>
    </w:p>
    <w:p w14:paraId="50EB9CDA" w14:textId="77777777" w:rsidR="00F5025A" w:rsidRDefault="00F5025A" w:rsidP="00F5025A">
      <w:pPr>
        <w:pStyle w:val="NormalWeb"/>
        <w:spacing w:before="0" w:beforeAutospacing="0" w:after="120" w:afterAutospacing="0"/>
        <w:rPr>
          <w:ins w:id="137" w:author="Claire" w:date="2023-01-04T14:43:00Z"/>
          <w:rFonts w:asciiTheme="minorHAnsi" w:hAnsiTheme="minorHAnsi" w:cstheme="minorHAnsi"/>
        </w:rPr>
      </w:pPr>
      <w:ins w:id="138" w:author="Claire" w:date="2023-01-04T14:43:00Z">
        <w:r>
          <w:rPr>
            <w:rFonts w:asciiTheme="minorHAnsi" w:hAnsiTheme="minorHAnsi" w:cstheme="minorHAnsi"/>
          </w:rPr>
          <w:t xml:space="preserve">As mentioned above, one distance cited in this study shown in table 5.3 is to the Wadhurst C of E primary school, </w:t>
        </w:r>
        <w:proofErr w:type="gramStart"/>
        <w:r>
          <w:rPr>
            <w:rFonts w:asciiTheme="minorHAnsi" w:hAnsiTheme="minorHAnsi" w:cstheme="minorHAnsi"/>
          </w:rPr>
          <w:t>where  pedestrians</w:t>
        </w:r>
        <w:proofErr w:type="gramEnd"/>
        <w:r>
          <w:rPr>
            <w:rFonts w:asciiTheme="minorHAnsi" w:hAnsiTheme="minorHAnsi" w:cstheme="minorHAnsi"/>
          </w:rPr>
          <w:t xml:space="preserve"> would apparently cover 900m in just 11 minutes, braving the traffic at rush hour. The reality is that this would take rather longer than stated in table 5.3.</w:t>
        </w:r>
      </w:ins>
    </w:p>
    <w:p w14:paraId="79ED49C2" w14:textId="77777777" w:rsidR="00F5025A" w:rsidRDefault="00F5025A" w:rsidP="00F5025A">
      <w:pPr>
        <w:pStyle w:val="NormalWeb"/>
        <w:spacing w:before="0" w:beforeAutospacing="0" w:after="120" w:afterAutospacing="0"/>
        <w:rPr>
          <w:ins w:id="139" w:author="Claire" w:date="2023-01-04T14:43:00Z"/>
          <w:rFonts w:asciiTheme="minorHAnsi" w:hAnsiTheme="minorHAnsi" w:cstheme="minorHAnsi"/>
        </w:rPr>
      </w:pPr>
      <w:ins w:id="140" w:author="Claire" w:date="2023-01-04T14:43:00Z">
        <w:r>
          <w:rPr>
            <w:rFonts w:asciiTheme="minorHAnsi" w:hAnsiTheme="minorHAnsi" w:cstheme="minorHAnsi"/>
          </w:rPr>
          <w:t xml:space="preserve">Indeed, it is fair to assume that this distance to the primary school would be covered by an accompanied child of primary school age. It is thus misleading to suggest that this distance could be covered in just 11 minutes, at a hefty walking pace of about 4.9km/hr. So, using a more realistic average walking speed of 4km/hr, as suggested by the Ramblers, we have restated the walking times. We have amended the distances and recalculated walking times, with walking journeys in excess of ten minutes highlighted in red. </w:t>
        </w:r>
      </w:ins>
    </w:p>
    <w:p w14:paraId="1F338D44" w14:textId="77777777" w:rsidR="00F5025A" w:rsidRDefault="00F5025A" w:rsidP="00F5025A">
      <w:pPr>
        <w:pStyle w:val="NormalWeb"/>
        <w:spacing w:before="0" w:beforeAutospacing="0" w:after="120" w:afterAutospacing="0"/>
        <w:rPr>
          <w:ins w:id="141" w:author="Claire" w:date="2023-01-04T14:43:00Z"/>
          <w:rFonts w:asciiTheme="minorHAnsi" w:hAnsiTheme="minorHAnsi" w:cstheme="minorHAnsi"/>
          <w:b/>
        </w:rPr>
      </w:pPr>
      <w:ins w:id="142" w:author="Claire" w:date="2023-01-04T14:43:00Z">
        <w:r>
          <w:rPr>
            <w:rFonts w:asciiTheme="minorHAnsi" w:hAnsiTheme="minorHAnsi" w:cstheme="minorHAnsi"/>
            <w:b/>
          </w:rPr>
          <w:t xml:space="preserve">Walking times from the site to services and amenities </w:t>
        </w:r>
      </w:ins>
    </w:p>
    <w:p w14:paraId="17BF31DD" w14:textId="139FADFA" w:rsidR="00F5025A" w:rsidRDefault="00F5025A" w:rsidP="00F5025A">
      <w:pPr>
        <w:pStyle w:val="NormalWeb"/>
        <w:spacing w:before="0" w:beforeAutospacing="0" w:after="120" w:afterAutospacing="0"/>
        <w:rPr>
          <w:ins w:id="143" w:author="Claire" w:date="2023-01-04T14:43:00Z"/>
          <w:rFonts w:asciiTheme="minorHAnsi" w:hAnsiTheme="minorHAnsi" w:cstheme="minorHAnsi"/>
        </w:rPr>
      </w:pPr>
      <w:ins w:id="144" w:author="Claire" w:date="2023-01-04T14:43:00Z">
        <w:r>
          <w:rPr>
            <w:rFonts w:asciiTheme="minorHAnsi" w:hAnsiTheme="minorHAnsi" w:cstheme="minorHAnsi"/>
            <w:noProof/>
          </w:rPr>
          <w:lastRenderedPageBreak/>
          <w:drawing>
            <wp:inline distT="0" distB="0" distL="0" distR="0" wp14:anchorId="2B132992" wp14:editId="48EBA82D">
              <wp:extent cx="5732780" cy="28149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2780" cy="2814955"/>
                      </a:xfrm>
                      <a:prstGeom prst="rect">
                        <a:avLst/>
                      </a:prstGeom>
                      <a:noFill/>
                      <a:ln>
                        <a:noFill/>
                      </a:ln>
                    </pic:spPr>
                  </pic:pic>
                </a:graphicData>
              </a:graphic>
            </wp:inline>
          </w:drawing>
        </w:r>
      </w:ins>
    </w:p>
    <w:p w14:paraId="1CE89BB1" w14:textId="77777777" w:rsidR="00F5025A" w:rsidRDefault="00F5025A" w:rsidP="00F5025A">
      <w:pPr>
        <w:pStyle w:val="NormalWeb"/>
        <w:spacing w:before="0" w:beforeAutospacing="0" w:after="120" w:afterAutospacing="0"/>
        <w:rPr>
          <w:ins w:id="145" w:author="Claire" w:date="2023-01-04T14:43:00Z"/>
          <w:rFonts w:asciiTheme="minorHAnsi" w:hAnsiTheme="minorHAnsi" w:cstheme="minorHAnsi"/>
        </w:rPr>
      </w:pPr>
      <w:ins w:id="146" w:author="Claire" w:date="2023-01-04T14:43:00Z">
        <w:r>
          <w:rPr>
            <w:rFonts w:asciiTheme="minorHAnsi" w:hAnsiTheme="minorHAnsi" w:cstheme="minorHAnsi"/>
          </w:rPr>
          <w:t>It can be seen that walking times increase in all cases. On these calculations, the only facilities within 10 minutes are the service station and the bus stop. It would take 15 minutes to make the journey to the Primary School.</w:t>
        </w:r>
      </w:ins>
    </w:p>
    <w:p w14:paraId="22A995D1" w14:textId="77777777" w:rsidR="00F5025A" w:rsidRDefault="00F5025A" w:rsidP="00F5025A">
      <w:pPr>
        <w:spacing w:after="120"/>
        <w:rPr>
          <w:ins w:id="147" w:author="Claire" w:date="2023-01-04T14:43:00Z"/>
          <w:rFonts w:asciiTheme="minorHAnsi" w:hAnsiTheme="minorHAnsi" w:cstheme="minorHAnsi"/>
          <w:b/>
        </w:rPr>
      </w:pPr>
      <w:ins w:id="148" w:author="Claire" w:date="2023-01-04T14:43:00Z">
        <w:r>
          <w:rPr>
            <w:rFonts w:cstheme="minorHAnsi"/>
            <w:b/>
          </w:rPr>
          <w:t>This shows that the site is not a sustainable form of development and would in practice be very car dependent.</w:t>
        </w:r>
      </w:ins>
    </w:p>
    <w:p w14:paraId="5EE53576" w14:textId="77777777" w:rsidR="00F5025A" w:rsidRDefault="00F5025A" w:rsidP="00F5025A">
      <w:pPr>
        <w:rPr>
          <w:ins w:id="149" w:author="Claire" w:date="2023-01-04T14:43:00Z"/>
          <w:rFonts w:cstheme="minorBidi"/>
        </w:rPr>
      </w:pPr>
      <w:ins w:id="150" w:author="Claire" w:date="2023-01-04T14:43:00Z">
        <w:r>
          <w:t>The HA is using incorrect data supplied by the applicants:</w:t>
        </w:r>
      </w:ins>
    </w:p>
    <w:p w14:paraId="1A40D519" w14:textId="77777777" w:rsidR="00F5025A" w:rsidRDefault="00F5025A" w:rsidP="00F5025A">
      <w:pPr>
        <w:pStyle w:val="ListParagraph"/>
        <w:numPr>
          <w:ilvl w:val="0"/>
          <w:numId w:val="9"/>
        </w:numPr>
        <w:spacing w:after="0" w:line="240" w:lineRule="auto"/>
        <w:rPr>
          <w:ins w:id="151" w:author="Claire" w:date="2023-01-04T14:43:00Z"/>
        </w:rPr>
      </w:pPr>
      <w:ins w:id="152" w:author="Claire" w:date="2023-01-04T14:43:00Z">
        <w:r>
          <w:t>The nearest bus stops to the site are located 550m from the site (</w:t>
        </w:r>
        <w:r>
          <w:rPr>
            <w:b/>
            <w:i/>
          </w:rPr>
          <w:t>not 500m</w:t>
        </w:r>
        <w:r>
          <w:t>)</w:t>
        </w:r>
      </w:ins>
    </w:p>
    <w:p w14:paraId="443BE2C5" w14:textId="77777777" w:rsidR="00F5025A" w:rsidRDefault="00F5025A" w:rsidP="00F5025A">
      <w:pPr>
        <w:pStyle w:val="ListParagraph"/>
        <w:numPr>
          <w:ilvl w:val="0"/>
          <w:numId w:val="9"/>
        </w:numPr>
        <w:spacing w:after="0" w:line="240" w:lineRule="auto"/>
        <w:rPr>
          <w:ins w:id="153" w:author="Claire" w:date="2023-01-04T14:43:00Z"/>
        </w:rPr>
      </w:pPr>
      <w:ins w:id="154" w:author="Claire" w:date="2023-01-04T14:43:00Z">
        <w:r>
          <w:t>Wadhurst railway station is within 920m from the site (</w:t>
        </w:r>
        <w:r>
          <w:rPr>
            <w:b/>
            <w:i/>
          </w:rPr>
          <w:t>not ‘within 800m’</w:t>
        </w:r>
        <w:r>
          <w:t>).</w:t>
        </w:r>
      </w:ins>
    </w:p>
    <w:p w14:paraId="48776C5E" w14:textId="77777777" w:rsidR="00F5025A" w:rsidRDefault="00F5025A" w:rsidP="00F5025A">
      <w:pPr>
        <w:pStyle w:val="ListParagraph"/>
        <w:numPr>
          <w:ilvl w:val="0"/>
          <w:numId w:val="9"/>
        </w:numPr>
        <w:spacing w:after="0" w:line="240" w:lineRule="auto"/>
        <w:rPr>
          <w:ins w:id="155" w:author="Claire" w:date="2023-01-04T14:43:00Z"/>
        </w:rPr>
      </w:pPr>
      <w:ins w:id="156" w:author="Claire" w:date="2023-01-04T14:43:00Z">
        <w:r>
          <w:t>The bus stops do not provide ‘</w:t>
        </w:r>
        <w:r>
          <w:rPr>
            <w:i/>
          </w:rPr>
          <w:t>regular services</w:t>
        </w:r>
        <w:r>
          <w:t>’ from Hawkhurst to Tunbridge Wells. Buses run at two-hourly intervals – hardly regular.</w:t>
        </w:r>
      </w:ins>
    </w:p>
    <w:p w14:paraId="288532F5" w14:textId="77777777" w:rsidR="00F5025A" w:rsidRDefault="00F5025A" w:rsidP="00F5025A">
      <w:pPr>
        <w:rPr>
          <w:ins w:id="157" w:author="Claire" w:date="2023-01-04T14:43:00Z"/>
        </w:rPr>
      </w:pPr>
    </w:p>
    <w:p w14:paraId="1900AE8F" w14:textId="77777777" w:rsidR="00F5025A" w:rsidRDefault="00F5025A" w:rsidP="00F5025A">
      <w:pPr>
        <w:pStyle w:val="ListParagraph"/>
        <w:numPr>
          <w:ilvl w:val="0"/>
          <w:numId w:val="5"/>
        </w:numPr>
        <w:spacing w:after="0" w:line="240" w:lineRule="auto"/>
        <w:rPr>
          <w:ins w:id="158" w:author="Claire" w:date="2023-01-04T14:43:00Z"/>
          <w:b/>
        </w:rPr>
      </w:pPr>
      <w:ins w:id="159" w:author="Claire" w:date="2023-01-04T14:43:00Z">
        <w:r>
          <w:rPr>
            <w:b/>
          </w:rPr>
          <w:t>Mitigation measures</w:t>
        </w:r>
      </w:ins>
    </w:p>
    <w:p w14:paraId="4A35575A" w14:textId="77777777" w:rsidR="00F5025A" w:rsidRDefault="00F5025A" w:rsidP="00F5025A">
      <w:pPr>
        <w:rPr>
          <w:ins w:id="160" w:author="Claire" w:date="2023-01-04T14:43:00Z"/>
        </w:rPr>
      </w:pPr>
      <w:ins w:id="161" w:author="Claire" w:date="2023-01-04T14:43:00Z">
        <w:r>
          <w:t>The HA requires a series of mitigation measures:</w:t>
        </w:r>
      </w:ins>
    </w:p>
    <w:p w14:paraId="7B64E265" w14:textId="77777777" w:rsidR="00F5025A" w:rsidRDefault="00F5025A" w:rsidP="00F5025A">
      <w:pPr>
        <w:pStyle w:val="ListParagraph"/>
        <w:numPr>
          <w:ilvl w:val="0"/>
          <w:numId w:val="10"/>
        </w:numPr>
        <w:spacing w:after="0" w:line="240" w:lineRule="auto"/>
        <w:rPr>
          <w:ins w:id="162" w:author="Claire" w:date="2023-01-04T14:43:00Z"/>
        </w:rPr>
      </w:pPr>
      <w:ins w:id="163" w:author="Claire" w:date="2023-01-04T14:43:00Z">
        <w:r>
          <w:t>A new cantilever type bus shelter</w:t>
        </w:r>
      </w:ins>
    </w:p>
    <w:p w14:paraId="684E4090" w14:textId="77777777" w:rsidR="00F5025A" w:rsidRDefault="00F5025A" w:rsidP="00F5025A">
      <w:pPr>
        <w:pStyle w:val="ListParagraph"/>
        <w:numPr>
          <w:ilvl w:val="0"/>
          <w:numId w:val="10"/>
        </w:numPr>
        <w:spacing w:after="0" w:line="240" w:lineRule="auto"/>
        <w:rPr>
          <w:ins w:id="164" w:author="Claire" w:date="2023-01-04T14:43:00Z"/>
        </w:rPr>
      </w:pPr>
      <w:ins w:id="165" w:author="Claire" w:date="2023-01-04T14:43:00Z">
        <w:r>
          <w:t>New bus stop poles</w:t>
        </w:r>
      </w:ins>
    </w:p>
    <w:p w14:paraId="1D0FC887" w14:textId="77777777" w:rsidR="00F5025A" w:rsidRDefault="00F5025A" w:rsidP="00F5025A">
      <w:pPr>
        <w:pStyle w:val="ListParagraph"/>
        <w:numPr>
          <w:ilvl w:val="0"/>
          <w:numId w:val="10"/>
        </w:numPr>
        <w:spacing w:after="0" w:line="240" w:lineRule="auto"/>
        <w:rPr>
          <w:ins w:id="166" w:author="Claire" w:date="2023-01-04T14:43:00Z"/>
        </w:rPr>
      </w:pPr>
      <w:ins w:id="167" w:author="Claire" w:date="2023-01-04T14:43:00Z">
        <w:r>
          <w:t>And a ‘real time passenger information display’.</w:t>
        </w:r>
      </w:ins>
    </w:p>
    <w:p w14:paraId="018CB252" w14:textId="77777777" w:rsidR="00F5025A" w:rsidRDefault="00F5025A" w:rsidP="00F5025A">
      <w:pPr>
        <w:rPr>
          <w:ins w:id="168" w:author="Claire" w:date="2023-01-04T14:43:00Z"/>
        </w:rPr>
      </w:pPr>
    </w:p>
    <w:p w14:paraId="0DA1AE03" w14:textId="77777777" w:rsidR="00F5025A" w:rsidRDefault="00F5025A" w:rsidP="00F5025A">
      <w:pPr>
        <w:rPr>
          <w:ins w:id="169" w:author="Claire" w:date="2023-01-04T14:43:00Z"/>
        </w:rPr>
      </w:pPr>
      <w:ins w:id="170" w:author="Claire" w:date="2023-01-04T14:43:00Z">
        <w:r>
          <w:t>WPC would point out that Wadhurst is an ancient medieval village that seeks to maintain and enhance its character and heritage. Cantilever bus shelters with real time information displays have a decidedly urban tone to them and are therefore inappropriate to a village setting. Moreover, real-time information displays are excessive when dealing with a bus service that only operates every two hours.</w:t>
        </w:r>
      </w:ins>
    </w:p>
    <w:p w14:paraId="1F02159A" w14:textId="77777777" w:rsidR="00F5025A" w:rsidRPr="001735CA" w:rsidRDefault="00F5025A">
      <w:pPr>
        <w:autoSpaceDE w:val="0"/>
        <w:autoSpaceDN w:val="0"/>
        <w:adjustRightInd w:val="0"/>
        <w:spacing w:after="0" w:line="240" w:lineRule="auto"/>
        <w:rPr>
          <w:rFonts w:ascii="Arial" w:eastAsia="Times New Roman" w:hAnsi="Arial" w:cs="Arial"/>
          <w:b/>
          <w:bCs/>
          <w:color w:val="FF0000"/>
          <w:lang w:eastAsia="en-GB"/>
        </w:rPr>
        <w:pPrChange w:id="171" w:author="Claire" w:date="2023-01-04T14:44:00Z">
          <w:pPr>
            <w:autoSpaceDE w:val="0"/>
            <w:autoSpaceDN w:val="0"/>
            <w:adjustRightInd w:val="0"/>
            <w:spacing w:after="0" w:line="240" w:lineRule="auto"/>
            <w:ind w:left="720"/>
          </w:pPr>
        </w:pPrChange>
      </w:pPr>
    </w:p>
    <w:p w14:paraId="6411C28C" w14:textId="77777777" w:rsidR="005B5EE9" w:rsidRPr="00D7297C" w:rsidRDefault="005B5EE9" w:rsidP="00963613">
      <w:pPr>
        <w:autoSpaceDE w:val="0"/>
        <w:autoSpaceDN w:val="0"/>
        <w:adjustRightInd w:val="0"/>
        <w:spacing w:after="0" w:line="240" w:lineRule="auto"/>
        <w:ind w:left="720"/>
        <w:rPr>
          <w:rFonts w:ascii="Arial" w:eastAsia="Times New Roman" w:hAnsi="Arial" w:cs="Arial"/>
          <w:lang w:eastAsia="en-GB"/>
        </w:rPr>
      </w:pPr>
    </w:p>
    <w:p w14:paraId="18615824" w14:textId="77777777" w:rsidR="005B5EE9" w:rsidRPr="00D7297C" w:rsidRDefault="005B5EE9" w:rsidP="00963613">
      <w:pPr>
        <w:autoSpaceDE w:val="0"/>
        <w:autoSpaceDN w:val="0"/>
        <w:adjustRightInd w:val="0"/>
        <w:spacing w:after="0" w:line="240" w:lineRule="auto"/>
        <w:ind w:left="360"/>
        <w:rPr>
          <w:rFonts w:ascii="Arial" w:hAnsi="Arial" w:cs="Arial"/>
        </w:rPr>
      </w:pPr>
      <w:bookmarkStart w:id="172" w:name="_Hlk109735142"/>
      <w:r w:rsidRPr="00D7297C">
        <w:rPr>
          <w:rFonts w:ascii="Arial" w:hAnsi="Arial" w:cs="Arial"/>
          <w:b/>
          <w:bCs/>
        </w:rPr>
        <w:t>8</w:t>
      </w:r>
      <w:r w:rsidRPr="00F71D7F">
        <w:rPr>
          <w:rFonts w:ascii="Arial" w:hAnsi="Arial" w:cs="Arial"/>
          <w:b/>
          <w:bCs/>
        </w:rPr>
        <w:t>.</w:t>
      </w:r>
      <w:r>
        <w:rPr>
          <w:rFonts w:ascii="Arial" w:hAnsi="Arial" w:cs="Arial"/>
          <w:b/>
          <w:bCs/>
        </w:rPr>
        <w:t>2</w:t>
      </w:r>
      <w:r w:rsidRPr="00D7297C">
        <w:rPr>
          <w:rFonts w:ascii="Arial" w:hAnsi="Arial" w:cs="Arial"/>
        </w:rPr>
        <w:t xml:space="preserve"> </w:t>
      </w:r>
      <w:r w:rsidRPr="00D7297C">
        <w:rPr>
          <w:rFonts w:ascii="Arial" w:hAnsi="Arial" w:cs="Arial"/>
          <w:b/>
          <w:bCs/>
        </w:rPr>
        <w:t xml:space="preserve"> </w:t>
      </w:r>
      <w:hyperlink r:id="rId22" w:history="1">
        <w:r w:rsidRPr="00D7297C">
          <w:rPr>
            <w:rStyle w:val="Hyperlink"/>
            <w:rFonts w:ascii="Arial" w:hAnsi="Arial" w:cs="Arial"/>
            <w:b/>
            <w:bCs/>
          </w:rPr>
          <w:t>WD/2021/2924/F</w:t>
        </w:r>
      </w:hyperlink>
    </w:p>
    <w:p w14:paraId="697F2A67" w14:textId="77777777" w:rsidR="005B5EE9" w:rsidRPr="00D7297C" w:rsidRDefault="005B5EE9" w:rsidP="00963613">
      <w:pPr>
        <w:autoSpaceDE w:val="0"/>
        <w:autoSpaceDN w:val="0"/>
        <w:spacing w:after="0"/>
        <w:ind w:left="360"/>
        <w:rPr>
          <w:rFonts w:ascii="Arial" w:hAnsi="Arial" w:cs="Arial"/>
        </w:rPr>
      </w:pPr>
      <w:r w:rsidRPr="00D7297C">
        <w:rPr>
          <w:rFonts w:ascii="Arial" w:hAnsi="Arial" w:cs="Arial"/>
        </w:rPr>
        <w:t xml:space="preserve">The Boat House Bistro, </w:t>
      </w:r>
      <w:bookmarkEnd w:id="172"/>
      <w:proofErr w:type="spellStart"/>
      <w:r w:rsidRPr="00D7297C">
        <w:rPr>
          <w:rFonts w:ascii="Arial" w:hAnsi="Arial" w:cs="Arial"/>
        </w:rPr>
        <w:t>Bewl</w:t>
      </w:r>
      <w:proofErr w:type="spellEnd"/>
      <w:r w:rsidRPr="00D7297C">
        <w:rPr>
          <w:rFonts w:ascii="Arial" w:hAnsi="Arial" w:cs="Arial"/>
        </w:rPr>
        <w:t xml:space="preserve"> Water, </w:t>
      </w:r>
      <w:proofErr w:type="spellStart"/>
      <w:r w:rsidRPr="00D7297C">
        <w:rPr>
          <w:rFonts w:ascii="Arial" w:hAnsi="Arial" w:cs="Arial"/>
        </w:rPr>
        <w:t>Bewlbridge</w:t>
      </w:r>
      <w:proofErr w:type="spellEnd"/>
      <w:r w:rsidRPr="00D7297C">
        <w:rPr>
          <w:rFonts w:ascii="Arial" w:hAnsi="Arial" w:cs="Arial"/>
        </w:rPr>
        <w:t xml:space="preserve"> Lane, </w:t>
      </w:r>
      <w:proofErr w:type="spellStart"/>
      <w:r w:rsidRPr="00D7297C">
        <w:rPr>
          <w:rFonts w:ascii="Arial" w:hAnsi="Arial" w:cs="Arial"/>
        </w:rPr>
        <w:t>Cousley</w:t>
      </w:r>
      <w:proofErr w:type="spellEnd"/>
      <w:r w:rsidRPr="00D7297C">
        <w:rPr>
          <w:rFonts w:ascii="Arial" w:hAnsi="Arial" w:cs="Arial"/>
        </w:rPr>
        <w:t xml:space="preserve"> Wood, Wadhurst, TN3 8JH.</w:t>
      </w:r>
    </w:p>
    <w:p w14:paraId="4E8A9CA4" w14:textId="77777777" w:rsidR="005B5EE9" w:rsidRPr="00D7297C" w:rsidRDefault="005B5EE9" w:rsidP="00963613">
      <w:pPr>
        <w:autoSpaceDE w:val="0"/>
        <w:autoSpaceDN w:val="0"/>
        <w:spacing w:after="0"/>
        <w:ind w:left="360"/>
        <w:rPr>
          <w:rFonts w:ascii="Arial" w:hAnsi="Arial" w:cs="Arial"/>
          <w:b/>
          <w:bCs/>
        </w:rPr>
      </w:pPr>
    </w:p>
    <w:p w14:paraId="36A816A5" w14:textId="77777777" w:rsidR="005B5EE9" w:rsidRPr="00F71D7F" w:rsidRDefault="005B5EE9" w:rsidP="00963613">
      <w:pPr>
        <w:autoSpaceDE w:val="0"/>
        <w:autoSpaceDN w:val="0"/>
        <w:spacing w:after="0"/>
        <w:ind w:left="360"/>
        <w:rPr>
          <w:rFonts w:ascii="Arial" w:hAnsi="Arial" w:cs="Arial"/>
          <w:b/>
          <w:bCs/>
        </w:rPr>
      </w:pPr>
      <w:r w:rsidRPr="00D7297C">
        <w:rPr>
          <w:rFonts w:ascii="Arial" w:hAnsi="Arial" w:cs="Arial"/>
          <w:b/>
          <w:bCs/>
        </w:rPr>
        <w:t>8.</w:t>
      </w:r>
      <w:r>
        <w:rPr>
          <w:rFonts w:ascii="Arial" w:hAnsi="Arial" w:cs="Arial"/>
          <w:b/>
          <w:bCs/>
        </w:rPr>
        <w:t>3</w:t>
      </w:r>
      <w:r w:rsidRPr="00D7297C">
        <w:rPr>
          <w:rFonts w:ascii="Arial" w:hAnsi="Arial" w:cs="Arial"/>
          <w:b/>
          <w:bCs/>
        </w:rPr>
        <w:t xml:space="preserve"> </w:t>
      </w:r>
      <w:hyperlink r:id="rId23" w:history="1">
        <w:r w:rsidRPr="00F71D7F">
          <w:rPr>
            <w:rStyle w:val="Hyperlink"/>
            <w:rFonts w:ascii="Arial" w:hAnsi="Arial" w:cs="Arial"/>
            <w:b/>
            <w:bCs/>
            <w:color w:val="0070C0"/>
          </w:rPr>
          <w:t>WD/2021/2925/F</w:t>
        </w:r>
      </w:hyperlink>
    </w:p>
    <w:p w14:paraId="69799453" w14:textId="77777777" w:rsidR="005B5EE9" w:rsidRPr="00D7297C" w:rsidRDefault="005B5EE9" w:rsidP="00963613">
      <w:pPr>
        <w:autoSpaceDE w:val="0"/>
        <w:autoSpaceDN w:val="0"/>
        <w:spacing w:after="0"/>
        <w:ind w:left="360"/>
        <w:rPr>
          <w:rFonts w:ascii="Arial" w:hAnsi="Arial" w:cs="Arial"/>
        </w:rPr>
      </w:pPr>
      <w:proofErr w:type="spellStart"/>
      <w:r w:rsidRPr="00D7297C">
        <w:rPr>
          <w:rFonts w:ascii="Arial" w:hAnsi="Arial" w:cs="Arial"/>
        </w:rPr>
        <w:t>Bewl</w:t>
      </w:r>
      <w:proofErr w:type="spellEnd"/>
      <w:r w:rsidRPr="00D7297C">
        <w:rPr>
          <w:rFonts w:ascii="Arial" w:hAnsi="Arial" w:cs="Arial"/>
        </w:rPr>
        <w:t xml:space="preserve"> Water, Sailing Hut, </w:t>
      </w:r>
      <w:proofErr w:type="spellStart"/>
      <w:r w:rsidRPr="00D7297C">
        <w:rPr>
          <w:rFonts w:ascii="Arial" w:hAnsi="Arial" w:cs="Arial"/>
        </w:rPr>
        <w:t>Bewlbridge</w:t>
      </w:r>
      <w:proofErr w:type="spellEnd"/>
      <w:r w:rsidRPr="00D7297C">
        <w:rPr>
          <w:rFonts w:ascii="Arial" w:hAnsi="Arial" w:cs="Arial"/>
        </w:rPr>
        <w:t xml:space="preserve"> Lane, </w:t>
      </w:r>
      <w:proofErr w:type="spellStart"/>
      <w:r w:rsidRPr="00D7297C">
        <w:rPr>
          <w:rFonts w:ascii="Arial" w:hAnsi="Arial" w:cs="Arial"/>
        </w:rPr>
        <w:t>Cousley</w:t>
      </w:r>
      <w:proofErr w:type="spellEnd"/>
      <w:r w:rsidRPr="00D7297C">
        <w:rPr>
          <w:rFonts w:ascii="Arial" w:hAnsi="Arial" w:cs="Arial"/>
        </w:rPr>
        <w:t xml:space="preserve"> Wood, Wadhurst, TN3 8JH</w:t>
      </w:r>
    </w:p>
    <w:p w14:paraId="783C32EE" w14:textId="77777777" w:rsidR="005B5EE9" w:rsidRPr="00D7297C" w:rsidRDefault="005B5EE9" w:rsidP="00963613">
      <w:pPr>
        <w:autoSpaceDE w:val="0"/>
        <w:autoSpaceDN w:val="0"/>
        <w:spacing w:after="0"/>
        <w:ind w:left="360"/>
        <w:rPr>
          <w:rFonts w:ascii="Arial" w:hAnsi="Arial" w:cs="Arial"/>
        </w:rPr>
      </w:pPr>
    </w:p>
    <w:p w14:paraId="387ABB30" w14:textId="77777777" w:rsidR="005B5EE9" w:rsidRPr="00D7297C" w:rsidRDefault="005B5EE9" w:rsidP="00963613">
      <w:pPr>
        <w:autoSpaceDE w:val="0"/>
        <w:autoSpaceDN w:val="0"/>
        <w:spacing w:line="240" w:lineRule="auto"/>
        <w:ind w:left="360"/>
        <w:contextualSpacing/>
        <w:rPr>
          <w:rFonts w:ascii="Arial" w:hAnsi="Arial" w:cs="Arial"/>
        </w:rPr>
      </w:pPr>
      <w:r w:rsidRPr="00D7297C">
        <w:rPr>
          <w:rFonts w:ascii="Arial" w:hAnsi="Arial" w:cs="Arial"/>
          <w:b/>
          <w:bCs/>
        </w:rPr>
        <w:t>8</w:t>
      </w:r>
      <w:r w:rsidRPr="00F71D7F">
        <w:rPr>
          <w:rFonts w:ascii="Arial" w:hAnsi="Arial" w:cs="Arial"/>
          <w:b/>
          <w:bCs/>
        </w:rPr>
        <w:t>.</w:t>
      </w:r>
      <w:r>
        <w:rPr>
          <w:rFonts w:ascii="Arial" w:hAnsi="Arial" w:cs="Arial"/>
          <w:b/>
          <w:bCs/>
        </w:rPr>
        <w:t>4</w:t>
      </w:r>
      <w:r w:rsidRPr="00F71D7F">
        <w:rPr>
          <w:rFonts w:ascii="Arial" w:hAnsi="Arial" w:cs="Arial"/>
          <w:b/>
          <w:bCs/>
        </w:rPr>
        <w:t xml:space="preserve"> </w:t>
      </w:r>
      <w:hyperlink r:id="rId24" w:history="1">
        <w:r w:rsidRPr="00F71D7F">
          <w:rPr>
            <w:rStyle w:val="Hyperlink"/>
            <w:rFonts w:ascii="Arial" w:hAnsi="Arial" w:cs="Arial"/>
            <w:b/>
            <w:bCs/>
          </w:rPr>
          <w:t>WD/2022/1610/MAO</w:t>
        </w:r>
      </w:hyperlink>
    </w:p>
    <w:p w14:paraId="576BFB79" w14:textId="670066A4" w:rsidR="005B5EE9" w:rsidRDefault="005B5EE9" w:rsidP="00963613">
      <w:pPr>
        <w:autoSpaceDE w:val="0"/>
        <w:autoSpaceDN w:val="0"/>
        <w:spacing w:after="0"/>
        <w:ind w:left="360"/>
        <w:rPr>
          <w:ins w:id="173" w:author="RFO" w:date="2023-01-23T12:31:00Z"/>
          <w:rFonts w:ascii="Arial" w:hAnsi="Arial" w:cs="Arial"/>
        </w:rPr>
      </w:pPr>
      <w:r w:rsidRPr="00D7297C">
        <w:rPr>
          <w:rFonts w:ascii="Arial" w:hAnsi="Arial" w:cs="Arial"/>
        </w:rPr>
        <w:t xml:space="preserve">      Land to the south of </w:t>
      </w:r>
      <w:proofErr w:type="spellStart"/>
      <w:r w:rsidRPr="00D7297C">
        <w:rPr>
          <w:rFonts w:ascii="Arial" w:hAnsi="Arial" w:cs="Arial"/>
        </w:rPr>
        <w:t>Cousley</w:t>
      </w:r>
      <w:proofErr w:type="spellEnd"/>
      <w:r w:rsidRPr="00D7297C">
        <w:rPr>
          <w:rFonts w:ascii="Arial" w:hAnsi="Arial" w:cs="Arial"/>
        </w:rPr>
        <w:t xml:space="preserve"> Wood Road, Sparrows Green, Wadhurst TN5 6SX</w:t>
      </w:r>
      <w:r w:rsidRPr="00D7297C">
        <w:rPr>
          <w:rFonts w:ascii="Arial" w:hAnsi="Arial" w:cs="Arial"/>
        </w:rPr>
        <w:tab/>
      </w:r>
      <w:del w:id="174" w:author="RFO" w:date="2023-01-23T12:24:00Z">
        <w:r w:rsidR="00BC43B0" w:rsidRPr="001735CA" w:rsidDel="005879C1">
          <w:rPr>
            <w:rFonts w:ascii="Arial" w:hAnsi="Arial" w:cs="Arial"/>
            <w:b/>
            <w:bCs/>
            <w:color w:val="FF0000"/>
          </w:rPr>
          <w:delText xml:space="preserve">@Phil drafting additional comments re the secretary of state </w:delText>
        </w:r>
        <w:r w:rsidR="006C5BD1" w:rsidRPr="001735CA" w:rsidDel="005879C1">
          <w:rPr>
            <w:rFonts w:ascii="Arial" w:hAnsi="Arial" w:cs="Arial"/>
            <w:b/>
            <w:bCs/>
            <w:color w:val="FF0000"/>
          </w:rPr>
          <w:delText>statement</w:delText>
        </w:r>
      </w:del>
    </w:p>
    <w:p w14:paraId="0DC415D5" w14:textId="77777777" w:rsidR="00992510" w:rsidRPr="00735F07" w:rsidRDefault="00992510" w:rsidP="00992510">
      <w:pPr>
        <w:pStyle w:val="Heading1"/>
        <w:jc w:val="center"/>
        <w:rPr>
          <w:ins w:id="175" w:author="RFO" w:date="2023-01-23T12:31:00Z"/>
        </w:rPr>
      </w:pPr>
      <w:ins w:id="176" w:author="RFO" w:date="2023-01-23T12:31:00Z">
        <w:r>
          <w:lastRenderedPageBreak/>
          <w:fldChar w:fldCharType="begin"/>
        </w:r>
        <w:r>
          <w:instrText xml:space="preserve"> HYPERLINK "https://planning.wealden.gov.uk/plandisp.aspx?recno=158435" </w:instrText>
        </w:r>
        <w:r>
          <w:fldChar w:fldCharType="separate"/>
        </w:r>
        <w:r w:rsidRPr="00735F07">
          <w:rPr>
            <w:rStyle w:val="Hyperlink"/>
          </w:rPr>
          <w:t>WD/2022/1610/MAO</w:t>
        </w:r>
        <w:r>
          <w:rPr>
            <w:rStyle w:val="Hyperlink"/>
          </w:rPr>
          <w:fldChar w:fldCharType="end"/>
        </w:r>
      </w:ins>
    </w:p>
    <w:p w14:paraId="368633DE" w14:textId="77777777" w:rsidR="00992510" w:rsidRPr="00735F07" w:rsidRDefault="00992510" w:rsidP="00992510">
      <w:pPr>
        <w:pStyle w:val="Heading1"/>
        <w:jc w:val="center"/>
        <w:rPr>
          <w:ins w:id="177" w:author="RFO" w:date="2023-01-23T12:31:00Z"/>
        </w:rPr>
      </w:pPr>
      <w:ins w:id="178" w:author="RFO" w:date="2023-01-23T12:31:00Z">
        <w:r w:rsidRPr="00735F07">
          <w:t xml:space="preserve">Land to the south of </w:t>
        </w:r>
        <w:proofErr w:type="spellStart"/>
        <w:r w:rsidRPr="00735F07">
          <w:t>Cousley</w:t>
        </w:r>
        <w:proofErr w:type="spellEnd"/>
        <w:r w:rsidRPr="00735F07">
          <w:t xml:space="preserve"> Wood Road, Sparrows Green, Wadhurst TN5 6SX</w:t>
        </w:r>
      </w:ins>
    </w:p>
    <w:p w14:paraId="55809AEC" w14:textId="77777777" w:rsidR="00992510" w:rsidRDefault="00992510" w:rsidP="00992510">
      <w:pPr>
        <w:rPr>
          <w:ins w:id="179" w:author="RFO" w:date="2023-01-23T12:31:00Z"/>
          <w:rFonts w:ascii="Arial" w:hAnsi="Arial" w:cs="Arial"/>
        </w:rPr>
      </w:pPr>
    </w:p>
    <w:p w14:paraId="41C43051" w14:textId="77777777" w:rsidR="00992510" w:rsidRDefault="00992510" w:rsidP="00992510">
      <w:pPr>
        <w:rPr>
          <w:ins w:id="180" w:author="RFO" w:date="2023-01-23T12:31:00Z"/>
        </w:rPr>
      </w:pPr>
      <w:ins w:id="181" w:author="RFO" w:date="2023-01-23T12:31:00Z">
        <w:r>
          <w:t xml:space="preserve">The Wadhurst Parish Council (WPC) write further to the release of </w:t>
        </w:r>
        <w:r w:rsidRPr="00FA010F">
          <w:t>PINS NOTE 14/2022</w:t>
        </w:r>
        <w:r>
          <w:t xml:space="preserve"> on 8</w:t>
        </w:r>
        <w:r w:rsidRPr="00FA010F">
          <w:rPr>
            <w:vertAlign w:val="superscript"/>
          </w:rPr>
          <w:t>th</w:t>
        </w:r>
        <w:r>
          <w:t xml:space="preserve"> December 2022 (see </w:t>
        </w:r>
        <w:r>
          <w:fldChar w:fldCharType="begin"/>
        </w:r>
        <w:r>
          <w:instrText xml:space="preserve"> REF _Ref122380578 \h </w:instrText>
        </w:r>
        <w:r>
          <w:fldChar w:fldCharType="separate"/>
        </w:r>
        <w:r>
          <w:t>Appendix A</w:t>
        </w:r>
        <w:r>
          <w:fldChar w:fldCharType="end"/>
        </w:r>
        <w:r>
          <w:t xml:space="preserve">) and the Written Ministerial Statement (WMS) issued on the </w:t>
        </w:r>
        <w:r w:rsidRPr="00FA010F">
          <w:t xml:space="preserve">6 December </w:t>
        </w:r>
        <w:r>
          <w:t xml:space="preserve">by </w:t>
        </w:r>
        <w:r w:rsidRPr="00FA010F">
          <w:t>the Rt Hon Michael Gove</w:t>
        </w:r>
        <w:r>
          <w:t>.</w:t>
        </w:r>
        <w:r>
          <w:rPr>
            <w:rStyle w:val="FootnoteReference"/>
          </w:rPr>
          <w:footnoteReference w:id="1"/>
        </w:r>
        <w:r>
          <w:t xml:space="preserve"> </w:t>
        </w:r>
      </w:ins>
    </w:p>
    <w:p w14:paraId="1E7E7270" w14:textId="77777777" w:rsidR="00992510" w:rsidRDefault="00992510" w:rsidP="00992510">
      <w:pPr>
        <w:pStyle w:val="Heading2"/>
        <w:rPr>
          <w:ins w:id="185" w:author="RFO" w:date="2023-01-23T12:31:00Z"/>
        </w:rPr>
      </w:pPr>
      <w:ins w:id="186" w:author="RFO" w:date="2023-01-23T12:31:00Z">
        <w:r>
          <w:t xml:space="preserve">Future Housing Allocation Numbers to FALL: </w:t>
        </w:r>
      </w:ins>
    </w:p>
    <w:p w14:paraId="73F8F273" w14:textId="77777777" w:rsidR="00992510" w:rsidRDefault="00992510" w:rsidP="00992510">
      <w:pPr>
        <w:rPr>
          <w:ins w:id="187" w:author="RFO" w:date="2023-01-23T12:31:00Z"/>
        </w:rPr>
      </w:pPr>
      <w:ins w:id="188" w:author="RFO" w:date="2023-01-23T12:31:00Z">
        <w:r>
          <w:t xml:space="preserve">The Wadhurst Parish Council notes that the obligation on local authorities to maintain a rolling five-year land supply is to be dropped where there is a local plan, and areas that have historically over delivered on housing (as Wealden and Wadhurst have – see Appendix B) will be taken into account when allocating numbers for future housing.  </w:t>
        </w:r>
      </w:ins>
    </w:p>
    <w:p w14:paraId="307A15B9" w14:textId="77777777" w:rsidR="00992510" w:rsidRDefault="00992510" w:rsidP="00992510">
      <w:pPr>
        <w:rPr>
          <w:ins w:id="189" w:author="RFO" w:date="2023-01-23T12:31:00Z"/>
        </w:rPr>
      </w:pPr>
      <w:ins w:id="190" w:author="RFO" w:date="2023-01-23T12:31:00Z">
        <w:r>
          <w:t xml:space="preserve">Whilst the WPC are aware that Wealden District Council (WDC) does not currently have an up-to-date local plan, the plan is in advanced stages and should therefore benefit from transitional arrangements that will reduce the amount of land that WDC needs to show as being available on a rolling basis. </w:t>
        </w:r>
      </w:ins>
    </w:p>
    <w:p w14:paraId="56A01C11" w14:textId="77777777" w:rsidR="00992510" w:rsidRDefault="00992510" w:rsidP="00992510">
      <w:pPr>
        <w:rPr>
          <w:ins w:id="191" w:author="RFO" w:date="2023-01-23T12:31:00Z"/>
        </w:rPr>
      </w:pPr>
      <w:ins w:id="192" w:author="RFO" w:date="2023-01-23T12:31:00Z">
        <w:r>
          <w:t>WDC Councillors have previously lobbied that the circa 7,500 permissions for new homes that have been given, but are not yet built out, should be taken into account when allocating housing numbers</w:t>
        </w:r>
        <w:r>
          <w:rPr>
            <w:rStyle w:val="FootnoteReference"/>
          </w:rPr>
          <w:footnoteReference w:id="2"/>
        </w:r>
        <w:r>
          <w:t xml:space="preserve">.  The WMS states that it will make sure </w:t>
        </w:r>
        <w:r w:rsidRPr="00AD00F0">
          <w:rPr>
            <w:i/>
            <w:iCs/>
          </w:rPr>
          <w:t xml:space="preserve">“local authorities who permission land </w:t>
        </w:r>
        <w:proofErr w:type="gramStart"/>
        <w:r w:rsidRPr="00AD00F0">
          <w:rPr>
            <w:i/>
            <w:iCs/>
          </w:rPr>
          <w:t>are</w:t>
        </w:r>
        <w:proofErr w:type="gramEnd"/>
        <w:r w:rsidRPr="00AD00F0">
          <w:rPr>
            <w:i/>
            <w:iCs/>
          </w:rPr>
          <w:t xml:space="preserve"> not punished under the housing delivery test when it is developers who are not building</w:t>
        </w:r>
        <w:r>
          <w:t xml:space="preserve">”.  </w:t>
        </w:r>
      </w:ins>
    </w:p>
    <w:p w14:paraId="5761AB6A" w14:textId="77777777" w:rsidR="00992510" w:rsidRDefault="00992510" w:rsidP="00992510">
      <w:pPr>
        <w:pStyle w:val="Heading2"/>
        <w:rPr>
          <w:ins w:id="196" w:author="RFO" w:date="2023-01-23T12:31:00Z"/>
        </w:rPr>
      </w:pPr>
      <w:ins w:id="197" w:author="RFO" w:date="2023-01-23T12:31:00Z">
        <w:r>
          <w:t xml:space="preserve">Implications for application </w:t>
        </w:r>
        <w:r w:rsidRPr="00AD00F0">
          <w:t>WD/2022/1610/MAO</w:t>
        </w:r>
      </w:ins>
    </w:p>
    <w:p w14:paraId="58F9E948" w14:textId="77777777" w:rsidR="00992510" w:rsidRDefault="00992510" w:rsidP="00992510">
      <w:pPr>
        <w:spacing w:after="160" w:line="259" w:lineRule="auto"/>
        <w:rPr>
          <w:ins w:id="198" w:author="RFO" w:date="2023-01-23T12:31:00Z"/>
        </w:rPr>
      </w:pPr>
      <w:ins w:id="199" w:author="RFO" w:date="2023-01-23T12:31:00Z">
        <w:r>
          <w:t>The WPC understands that a</w:t>
        </w:r>
        <w:r w:rsidRPr="00AD00F0">
          <w:t xml:space="preserve"> WMS is an expression of government policy and, therefore, capable of being a material consideration (or important and relevant) in all casework</w:t>
        </w:r>
        <w:r>
          <w:t>, but the removal of the</w:t>
        </w:r>
        <w:r w:rsidRPr="00AD00F0">
          <w:t xml:space="preserve"> presumption in favour of sustainable development and the ‘tilted balance’ will </w:t>
        </w:r>
        <w:r>
          <w:t>most likely</w:t>
        </w:r>
        <w:r w:rsidRPr="00AD00F0">
          <w:t xml:space="preserve"> not apply </w:t>
        </w:r>
        <w:r>
          <w:t xml:space="preserve">to the current </w:t>
        </w:r>
        <w:r w:rsidRPr="00AD00F0">
          <w:t>issues affecting land supply</w:t>
        </w:r>
        <w:r>
          <w:t xml:space="preserve"> in Wealden. </w:t>
        </w:r>
      </w:ins>
    </w:p>
    <w:p w14:paraId="06775EF4" w14:textId="77777777" w:rsidR="00992510" w:rsidRDefault="00992510" w:rsidP="00992510">
      <w:pPr>
        <w:spacing w:after="160" w:line="259" w:lineRule="auto"/>
        <w:rPr>
          <w:ins w:id="200" w:author="RFO" w:date="2023-01-23T12:31:00Z"/>
        </w:rPr>
      </w:pPr>
      <w:ins w:id="201" w:author="RFO" w:date="2023-01-23T12:31:00Z">
        <w:r>
          <w:t xml:space="preserve">WPC is already of the view that this proposal constitutes a major development in the AONB and therefore </w:t>
        </w:r>
        <w:r w:rsidRPr="00AD00F0">
          <w:t xml:space="preserve">the ‘tilted balance’ </w:t>
        </w:r>
        <w:r>
          <w:t xml:space="preserve">does not apply under the </w:t>
        </w:r>
        <w:proofErr w:type="spellStart"/>
        <w:r w:rsidRPr="00CC3EA5">
          <w:rPr>
            <w:i/>
            <w:iCs/>
          </w:rPr>
          <w:t>Monkhill</w:t>
        </w:r>
        <w:proofErr w:type="spellEnd"/>
        <w:r>
          <w:rPr>
            <w:i/>
            <w:iCs/>
          </w:rPr>
          <w:t>, 2021</w:t>
        </w:r>
        <w:r>
          <w:t xml:space="preserve"> </w:t>
        </w:r>
        <w:r>
          <w:rPr>
            <w:rStyle w:val="FootnoteReference"/>
          </w:rPr>
          <w:footnoteReference w:id="3"/>
        </w:r>
        <w:r>
          <w:t xml:space="preserve">ruling. This WMS adds further weight to the fact that the current lack of </w:t>
        </w:r>
        <w:proofErr w:type="gramStart"/>
        <w:r>
          <w:t>5 year</w:t>
        </w:r>
        <w:proofErr w:type="gramEnd"/>
        <w:r>
          <w:t xml:space="preserve"> land supply should be ignored in the planning decision process here. </w:t>
        </w:r>
      </w:ins>
    </w:p>
    <w:p w14:paraId="2C826A6B" w14:textId="77777777" w:rsidR="00992510" w:rsidRDefault="00992510" w:rsidP="00992510">
      <w:pPr>
        <w:spacing w:after="160" w:line="259" w:lineRule="auto"/>
        <w:rPr>
          <w:ins w:id="204" w:author="RFO" w:date="2023-01-23T12:31:00Z"/>
        </w:rPr>
      </w:pPr>
    </w:p>
    <w:p w14:paraId="2239520E" w14:textId="77777777" w:rsidR="00992510" w:rsidRDefault="00992510" w:rsidP="00992510">
      <w:pPr>
        <w:pStyle w:val="Heading1"/>
        <w:jc w:val="center"/>
        <w:rPr>
          <w:ins w:id="205" w:author="RFO" w:date="2023-01-23T12:31:00Z"/>
        </w:rPr>
      </w:pPr>
      <w:bookmarkStart w:id="206" w:name="_Ref122380501"/>
      <w:bookmarkStart w:id="207" w:name="_Ref122380578"/>
      <w:ins w:id="208" w:author="RFO" w:date="2023-01-23T12:31:00Z">
        <w:r>
          <w:t>Appendix</w:t>
        </w:r>
        <w:bookmarkEnd w:id="206"/>
        <w:r>
          <w:t xml:space="preserve"> A</w:t>
        </w:r>
        <w:bookmarkEnd w:id="207"/>
      </w:ins>
    </w:p>
    <w:p w14:paraId="0C0DABFF" w14:textId="77777777" w:rsidR="00992510" w:rsidRDefault="00992510" w:rsidP="00992510">
      <w:pPr>
        <w:rPr>
          <w:ins w:id="209" w:author="RFO" w:date="2023-01-23T12:31:00Z"/>
        </w:rPr>
      </w:pPr>
    </w:p>
    <w:p w14:paraId="038BFF00" w14:textId="77777777" w:rsidR="00992510" w:rsidRDefault="00992510" w:rsidP="00992510">
      <w:pPr>
        <w:pStyle w:val="Default"/>
        <w:rPr>
          <w:ins w:id="210" w:author="RFO" w:date="2023-01-23T12:31:00Z"/>
          <w:b/>
          <w:bCs/>
          <w:color w:val="00948F"/>
          <w:sz w:val="60"/>
          <w:szCs w:val="60"/>
        </w:rPr>
      </w:pPr>
      <w:ins w:id="211" w:author="RFO" w:date="2023-01-23T12:31:00Z">
        <w:r>
          <w:rPr>
            <w:b/>
            <w:bCs/>
            <w:color w:val="00948F"/>
            <w:sz w:val="60"/>
            <w:szCs w:val="60"/>
          </w:rPr>
          <w:t xml:space="preserve">PINS NOTE 14/2022 </w:t>
        </w:r>
      </w:ins>
    </w:p>
    <w:p w14:paraId="2CC260AB" w14:textId="77777777" w:rsidR="00992510" w:rsidRDefault="00992510" w:rsidP="00992510">
      <w:pPr>
        <w:pStyle w:val="Default"/>
        <w:rPr>
          <w:ins w:id="212" w:author="RFO" w:date="2023-01-23T12:31:00Z"/>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890"/>
        <w:gridCol w:w="4890"/>
      </w:tblGrid>
      <w:tr w:rsidR="00992510" w14:paraId="48A0D78F" w14:textId="77777777" w:rsidTr="005B5ED5">
        <w:trPr>
          <w:trHeight w:val="301"/>
          <w:ins w:id="213" w:author="RFO" w:date="2023-01-23T12:31:00Z"/>
        </w:trPr>
        <w:tc>
          <w:tcPr>
            <w:tcW w:w="4890" w:type="dxa"/>
            <w:tcBorders>
              <w:top w:val="none" w:sz="6" w:space="0" w:color="auto"/>
              <w:bottom w:val="none" w:sz="6" w:space="0" w:color="auto"/>
              <w:right w:val="none" w:sz="6" w:space="0" w:color="auto"/>
            </w:tcBorders>
          </w:tcPr>
          <w:p w14:paraId="38034668" w14:textId="77777777" w:rsidR="00992510" w:rsidRDefault="00992510" w:rsidP="005B5ED5">
            <w:pPr>
              <w:pStyle w:val="Default"/>
              <w:rPr>
                <w:ins w:id="214" w:author="RFO" w:date="2023-01-23T12:31:00Z"/>
                <w:sz w:val="23"/>
                <w:szCs w:val="23"/>
              </w:rPr>
            </w:pPr>
            <w:ins w:id="215" w:author="RFO" w:date="2023-01-23T12:31:00Z">
              <w:r>
                <w:rPr>
                  <w:sz w:val="23"/>
                  <w:szCs w:val="23"/>
                </w:rPr>
                <w:t xml:space="preserve">To: </w:t>
              </w:r>
            </w:ins>
          </w:p>
        </w:tc>
        <w:tc>
          <w:tcPr>
            <w:tcW w:w="4890" w:type="dxa"/>
            <w:tcBorders>
              <w:top w:val="none" w:sz="6" w:space="0" w:color="auto"/>
              <w:left w:val="none" w:sz="6" w:space="0" w:color="auto"/>
              <w:bottom w:val="none" w:sz="6" w:space="0" w:color="auto"/>
            </w:tcBorders>
          </w:tcPr>
          <w:p w14:paraId="70B0C5CA" w14:textId="77777777" w:rsidR="00992510" w:rsidRDefault="00992510" w:rsidP="005B5ED5">
            <w:pPr>
              <w:pStyle w:val="Default"/>
              <w:rPr>
                <w:ins w:id="216" w:author="RFO" w:date="2023-01-23T12:31:00Z"/>
                <w:sz w:val="23"/>
                <w:szCs w:val="23"/>
              </w:rPr>
            </w:pPr>
            <w:ins w:id="217" w:author="RFO" w:date="2023-01-23T12:31:00Z">
              <w:r>
                <w:rPr>
                  <w:sz w:val="23"/>
                  <w:szCs w:val="23"/>
                </w:rPr>
                <w:t xml:space="preserve">All Inspectors, Examining Inspectors, APOs, RTPI Apprentices and Casework Managers </w:t>
              </w:r>
            </w:ins>
          </w:p>
        </w:tc>
      </w:tr>
      <w:tr w:rsidR="00992510" w14:paraId="7978AF2A" w14:textId="77777777" w:rsidTr="005B5ED5">
        <w:trPr>
          <w:trHeight w:val="301"/>
          <w:ins w:id="218" w:author="RFO" w:date="2023-01-23T12:31:00Z"/>
        </w:trPr>
        <w:tc>
          <w:tcPr>
            <w:tcW w:w="4890" w:type="dxa"/>
            <w:tcBorders>
              <w:top w:val="none" w:sz="6" w:space="0" w:color="auto"/>
              <w:bottom w:val="none" w:sz="6" w:space="0" w:color="auto"/>
              <w:right w:val="none" w:sz="6" w:space="0" w:color="auto"/>
            </w:tcBorders>
          </w:tcPr>
          <w:p w14:paraId="5D7A687B" w14:textId="77777777" w:rsidR="00992510" w:rsidRDefault="00992510" w:rsidP="005B5ED5">
            <w:pPr>
              <w:pStyle w:val="Default"/>
              <w:rPr>
                <w:ins w:id="219" w:author="RFO" w:date="2023-01-23T12:31:00Z"/>
                <w:sz w:val="23"/>
                <w:szCs w:val="23"/>
              </w:rPr>
            </w:pPr>
            <w:ins w:id="220" w:author="RFO" w:date="2023-01-23T12:31:00Z">
              <w:r>
                <w:rPr>
                  <w:sz w:val="23"/>
                  <w:szCs w:val="23"/>
                </w:rPr>
                <w:t xml:space="preserve">Relevancy: </w:t>
              </w:r>
            </w:ins>
          </w:p>
        </w:tc>
        <w:tc>
          <w:tcPr>
            <w:tcW w:w="4890" w:type="dxa"/>
            <w:tcBorders>
              <w:top w:val="none" w:sz="6" w:space="0" w:color="auto"/>
              <w:left w:val="none" w:sz="6" w:space="0" w:color="auto"/>
              <w:bottom w:val="none" w:sz="6" w:space="0" w:color="auto"/>
            </w:tcBorders>
          </w:tcPr>
          <w:p w14:paraId="3C07273A" w14:textId="77777777" w:rsidR="00992510" w:rsidRDefault="00992510" w:rsidP="005B5ED5">
            <w:pPr>
              <w:pStyle w:val="Default"/>
              <w:rPr>
                <w:ins w:id="221" w:author="RFO" w:date="2023-01-23T12:31:00Z"/>
                <w:sz w:val="23"/>
                <w:szCs w:val="23"/>
              </w:rPr>
            </w:pPr>
            <w:ins w:id="222" w:author="RFO" w:date="2023-01-23T12:31:00Z">
              <w:r>
                <w:rPr>
                  <w:sz w:val="23"/>
                  <w:szCs w:val="23"/>
                </w:rPr>
                <w:t xml:space="preserve">All Planning and Enforcement casework, Local Plans, Infrastructure and Specialist </w:t>
              </w:r>
            </w:ins>
          </w:p>
        </w:tc>
      </w:tr>
      <w:tr w:rsidR="00992510" w14:paraId="35DD9EE7" w14:textId="77777777" w:rsidTr="005B5ED5">
        <w:trPr>
          <w:trHeight w:val="163"/>
          <w:ins w:id="223" w:author="RFO" w:date="2023-01-23T12:31:00Z"/>
        </w:trPr>
        <w:tc>
          <w:tcPr>
            <w:tcW w:w="4890" w:type="dxa"/>
            <w:tcBorders>
              <w:top w:val="none" w:sz="6" w:space="0" w:color="auto"/>
              <w:bottom w:val="none" w:sz="6" w:space="0" w:color="auto"/>
              <w:right w:val="none" w:sz="6" w:space="0" w:color="auto"/>
            </w:tcBorders>
          </w:tcPr>
          <w:p w14:paraId="25E4C8F5" w14:textId="77777777" w:rsidR="00992510" w:rsidRDefault="00992510" w:rsidP="005B5ED5">
            <w:pPr>
              <w:pStyle w:val="Default"/>
              <w:rPr>
                <w:ins w:id="224" w:author="RFO" w:date="2023-01-23T12:31:00Z"/>
                <w:sz w:val="23"/>
                <w:szCs w:val="23"/>
              </w:rPr>
            </w:pPr>
            <w:ins w:id="225" w:author="RFO" w:date="2023-01-23T12:31:00Z">
              <w:r>
                <w:rPr>
                  <w:sz w:val="23"/>
                  <w:szCs w:val="23"/>
                </w:rPr>
                <w:t xml:space="preserve">Topic Area: </w:t>
              </w:r>
            </w:ins>
          </w:p>
        </w:tc>
        <w:tc>
          <w:tcPr>
            <w:tcW w:w="4890" w:type="dxa"/>
            <w:tcBorders>
              <w:top w:val="none" w:sz="6" w:space="0" w:color="auto"/>
              <w:left w:val="none" w:sz="6" w:space="0" w:color="auto"/>
              <w:bottom w:val="none" w:sz="6" w:space="0" w:color="auto"/>
            </w:tcBorders>
          </w:tcPr>
          <w:p w14:paraId="54FE2BA8" w14:textId="77777777" w:rsidR="00992510" w:rsidRDefault="00992510" w:rsidP="005B5ED5">
            <w:pPr>
              <w:pStyle w:val="Default"/>
              <w:rPr>
                <w:ins w:id="226" w:author="RFO" w:date="2023-01-23T12:31:00Z"/>
                <w:sz w:val="23"/>
                <w:szCs w:val="23"/>
              </w:rPr>
            </w:pPr>
            <w:ins w:id="227" w:author="RFO" w:date="2023-01-23T12:31:00Z">
              <w:r>
                <w:rPr>
                  <w:sz w:val="23"/>
                  <w:szCs w:val="23"/>
                </w:rPr>
                <w:t xml:space="preserve">Local Plans; Housing; Planning Reform </w:t>
              </w:r>
            </w:ins>
          </w:p>
        </w:tc>
      </w:tr>
      <w:tr w:rsidR="00992510" w14:paraId="052B8E1A" w14:textId="77777777" w:rsidTr="005B5ED5">
        <w:trPr>
          <w:trHeight w:val="163"/>
          <w:ins w:id="228" w:author="RFO" w:date="2023-01-23T12:31:00Z"/>
        </w:trPr>
        <w:tc>
          <w:tcPr>
            <w:tcW w:w="4890" w:type="dxa"/>
            <w:tcBorders>
              <w:top w:val="none" w:sz="6" w:space="0" w:color="auto"/>
              <w:bottom w:val="none" w:sz="6" w:space="0" w:color="auto"/>
              <w:right w:val="none" w:sz="6" w:space="0" w:color="auto"/>
            </w:tcBorders>
          </w:tcPr>
          <w:p w14:paraId="1225D9B7" w14:textId="77777777" w:rsidR="00992510" w:rsidRDefault="00992510" w:rsidP="005B5ED5">
            <w:pPr>
              <w:pStyle w:val="Default"/>
              <w:rPr>
                <w:ins w:id="229" w:author="RFO" w:date="2023-01-23T12:31:00Z"/>
                <w:sz w:val="23"/>
                <w:szCs w:val="23"/>
              </w:rPr>
            </w:pPr>
            <w:ins w:id="230" w:author="RFO" w:date="2023-01-23T12:31:00Z">
              <w:r>
                <w:rPr>
                  <w:sz w:val="23"/>
                  <w:szCs w:val="23"/>
                </w:rPr>
                <w:t xml:space="preserve">Date of Issue: </w:t>
              </w:r>
            </w:ins>
          </w:p>
        </w:tc>
        <w:tc>
          <w:tcPr>
            <w:tcW w:w="4890" w:type="dxa"/>
            <w:tcBorders>
              <w:top w:val="none" w:sz="6" w:space="0" w:color="auto"/>
              <w:left w:val="none" w:sz="6" w:space="0" w:color="auto"/>
              <w:bottom w:val="none" w:sz="6" w:space="0" w:color="auto"/>
            </w:tcBorders>
          </w:tcPr>
          <w:p w14:paraId="511DF422" w14:textId="77777777" w:rsidR="00992510" w:rsidRDefault="00992510" w:rsidP="005B5ED5">
            <w:pPr>
              <w:pStyle w:val="Default"/>
              <w:rPr>
                <w:ins w:id="231" w:author="RFO" w:date="2023-01-23T12:31:00Z"/>
                <w:sz w:val="23"/>
                <w:szCs w:val="23"/>
              </w:rPr>
            </w:pPr>
            <w:ins w:id="232" w:author="RFO" w:date="2023-01-23T12:31:00Z">
              <w:r>
                <w:rPr>
                  <w:sz w:val="23"/>
                  <w:szCs w:val="23"/>
                </w:rPr>
                <w:t xml:space="preserve">8 December 2022 </w:t>
              </w:r>
            </w:ins>
          </w:p>
        </w:tc>
      </w:tr>
    </w:tbl>
    <w:p w14:paraId="72F73570" w14:textId="77777777" w:rsidR="00992510" w:rsidRDefault="00992510" w:rsidP="00992510">
      <w:pPr>
        <w:rPr>
          <w:ins w:id="233" w:author="RFO" w:date="2023-01-23T12:31:00Z"/>
        </w:rPr>
      </w:pPr>
      <w:ins w:id="234" w:author="RFO" w:date="2023-01-23T12:31:00Z">
        <w:r>
          <w:lastRenderedPageBreak/>
          <w:t>Introduction</w:t>
        </w:r>
      </w:ins>
    </w:p>
    <w:p w14:paraId="10C9FA28" w14:textId="77777777" w:rsidR="00992510" w:rsidRDefault="00992510" w:rsidP="00992510">
      <w:pPr>
        <w:rPr>
          <w:ins w:id="235" w:author="RFO" w:date="2023-01-23T12:31:00Z"/>
        </w:rPr>
      </w:pPr>
      <w:ins w:id="236" w:author="RFO" w:date="2023-01-23T12:31:00Z">
        <w:r>
          <w:t>1. On 6 December the Rt Hon Michael Gove made a Written Ministerial Statement (WMS) in which he announced the government’s intentions to make further changes to the planning system alongside those in the Levelling Up and Regeneration Bill. Details of the changes are to be set out in an upcoming National Planning Policy Framework prospectus, which will be put out for consultation by Christmas.</w:t>
        </w:r>
      </w:ins>
    </w:p>
    <w:p w14:paraId="2F8E9CBC" w14:textId="77777777" w:rsidR="00992510" w:rsidRDefault="00992510" w:rsidP="00992510">
      <w:pPr>
        <w:rPr>
          <w:ins w:id="237" w:author="RFO" w:date="2023-01-23T12:31:00Z"/>
        </w:rPr>
      </w:pPr>
      <w:ins w:id="238" w:author="RFO" w:date="2023-01-23T12:31:00Z">
        <w:r>
          <w:t>2. Meanwhile, the main areas for change listed in the WMS are summarised below (but please read the WMS for the full picture):</w:t>
        </w:r>
      </w:ins>
    </w:p>
    <w:p w14:paraId="0D1FA7B9" w14:textId="77777777" w:rsidR="00992510" w:rsidRDefault="00992510" w:rsidP="00992510">
      <w:pPr>
        <w:rPr>
          <w:ins w:id="239" w:author="RFO" w:date="2023-01-23T12:31:00Z"/>
        </w:rPr>
      </w:pPr>
      <w:ins w:id="240" w:author="RFO" w:date="2023-01-23T12:31:00Z">
        <w:r>
          <w:t>Community Control</w:t>
        </w:r>
      </w:ins>
    </w:p>
    <w:p w14:paraId="12722C5E" w14:textId="77777777" w:rsidR="00992510" w:rsidRDefault="00992510" w:rsidP="00992510">
      <w:pPr>
        <w:rPr>
          <w:ins w:id="241" w:author="RFO" w:date="2023-01-23T12:31:00Z"/>
        </w:rPr>
      </w:pPr>
      <w:ins w:id="242" w:author="RFO" w:date="2023-01-23T12:31:00Z">
        <w:r>
          <w:t>• “I will retain a method for calculating local housing need figures but consult on changes. I do believe that the plan-making process for housing has to start with a number. This number should, however, be an advisory starting point, a guide that is not mandatory.”</w:t>
        </w:r>
      </w:ins>
    </w:p>
    <w:p w14:paraId="411CC28D" w14:textId="77777777" w:rsidR="00992510" w:rsidRDefault="00992510" w:rsidP="00992510">
      <w:pPr>
        <w:rPr>
          <w:ins w:id="243" w:author="RFO" w:date="2023-01-23T12:31:00Z"/>
        </w:rPr>
      </w:pPr>
      <w:ins w:id="244" w:author="RFO" w:date="2023-01-23T12:31:00Z">
        <w:r>
          <w:t>• “My changes will instruct the Planning Inspectorate that they should no longer override sensible local decision making, which is sensitive to and reflects local constraints and concerns.”</w:t>
        </w:r>
      </w:ins>
    </w:p>
    <w:p w14:paraId="0760821A" w14:textId="77777777" w:rsidR="00992510" w:rsidRDefault="00992510" w:rsidP="00992510">
      <w:pPr>
        <w:rPr>
          <w:ins w:id="245" w:author="RFO" w:date="2023-01-23T12:31:00Z"/>
        </w:rPr>
      </w:pPr>
      <w:ins w:id="246" w:author="RFO" w:date="2023-01-23T12:31:00Z">
        <w:r>
          <w:t>Local Plans</w:t>
        </w:r>
      </w:ins>
    </w:p>
    <w:p w14:paraId="1C6BE1FC" w14:textId="77777777" w:rsidR="00992510" w:rsidRDefault="00992510" w:rsidP="00992510">
      <w:pPr>
        <w:rPr>
          <w:ins w:id="247" w:author="RFO" w:date="2023-01-23T12:31:00Z"/>
        </w:rPr>
      </w:pPr>
      <w:ins w:id="248" w:author="RFO" w:date="2023-01-23T12:31:00Z">
        <w:r>
          <w:t>• “We will end the obligation on local authorities to maintain a rolling five-year supply of land for housing where their plans are up to date. Therefore, for authorities with a local plan, or where authorities are benefitting from transitional arrangements, the presumption in favour of sustainable development and the ‘tilted balance’ will typically not apply in relation to issues affecting land supply.”</w:t>
        </w:r>
      </w:ins>
    </w:p>
    <w:p w14:paraId="71C93F69" w14:textId="77777777" w:rsidR="00992510" w:rsidRDefault="00992510" w:rsidP="00992510">
      <w:pPr>
        <w:rPr>
          <w:ins w:id="249" w:author="RFO" w:date="2023-01-23T12:31:00Z"/>
        </w:rPr>
      </w:pPr>
      <w:ins w:id="250" w:author="RFO" w:date="2023-01-23T12:31:00Z">
        <w:r>
          <w:t>• “...consult on dropping the requirement for a 20% buffer to be added for both plan making and decision making…In addition, I want to recognise that some areas have historically overdelivered on housing.”</w:t>
        </w:r>
      </w:ins>
    </w:p>
    <w:p w14:paraId="50928831" w14:textId="77777777" w:rsidR="00992510" w:rsidRDefault="00992510" w:rsidP="00992510">
      <w:pPr>
        <w:rPr>
          <w:ins w:id="251" w:author="RFO" w:date="2023-01-23T12:31:00Z"/>
        </w:rPr>
      </w:pPr>
      <w:ins w:id="252" w:author="RFO" w:date="2023-01-23T12:31:00Z">
        <w:r>
          <w:t>2</w:t>
        </w:r>
      </w:ins>
    </w:p>
    <w:p w14:paraId="207FB31E" w14:textId="77777777" w:rsidR="00992510" w:rsidRDefault="00992510" w:rsidP="00992510">
      <w:pPr>
        <w:rPr>
          <w:ins w:id="253" w:author="RFO" w:date="2023-01-23T12:31:00Z"/>
        </w:rPr>
      </w:pPr>
      <w:ins w:id="254" w:author="RFO" w:date="2023-01-23T12:31:00Z">
        <w:r>
          <w:t>• “Where authorities are well-advanced in producing a new plan, but the constraints which I have outlined mean that the amount of land to be released needs to be reassessed, I will give those places a two-year period to revise their plan against the changes we propose and to get it adopted. And while they are doing this, we will also make sure that these places are less at risk from speculative development, by reducing the amount of land which they need to show is available on a rolling basis (from the current five years to four).”</w:t>
        </w:r>
      </w:ins>
    </w:p>
    <w:p w14:paraId="5E074E47" w14:textId="77777777" w:rsidR="00992510" w:rsidRDefault="00992510" w:rsidP="00992510">
      <w:pPr>
        <w:rPr>
          <w:ins w:id="255" w:author="RFO" w:date="2023-01-23T12:31:00Z"/>
        </w:rPr>
      </w:pPr>
      <w:ins w:id="256" w:author="RFO" w:date="2023-01-23T12:31:00Z">
        <w:r>
          <w:t>• “…increase community protections afforded by a neighbourhood plan against developer appeals – increasing those protections from two years to five years.”</w:t>
        </w:r>
      </w:ins>
    </w:p>
    <w:p w14:paraId="5952E577" w14:textId="77777777" w:rsidR="00992510" w:rsidRDefault="00992510" w:rsidP="00992510">
      <w:pPr>
        <w:rPr>
          <w:ins w:id="257" w:author="RFO" w:date="2023-01-23T12:31:00Z"/>
        </w:rPr>
      </w:pPr>
      <w:ins w:id="258" w:author="RFO" w:date="2023-01-23T12:31:00Z">
        <w:r>
          <w:t>• “…consult on what areas we propose to be in scope of the new National Development Management Policies…National Development Management Policies will also not constrain the ability of local areas to set policies on specific local issues.”</w:t>
        </w:r>
      </w:ins>
    </w:p>
    <w:p w14:paraId="5C39E0BE" w14:textId="77777777" w:rsidR="00992510" w:rsidRDefault="00992510" w:rsidP="00992510">
      <w:pPr>
        <w:rPr>
          <w:ins w:id="259" w:author="RFO" w:date="2023-01-23T12:31:00Z"/>
        </w:rPr>
      </w:pPr>
      <w:ins w:id="260" w:author="RFO" w:date="2023-01-23T12:31:00Z">
        <w:r>
          <w:t>Build Out</w:t>
        </w:r>
      </w:ins>
    </w:p>
    <w:p w14:paraId="336FC30C" w14:textId="77777777" w:rsidR="00992510" w:rsidRDefault="00992510" w:rsidP="00992510">
      <w:pPr>
        <w:rPr>
          <w:ins w:id="261" w:author="RFO" w:date="2023-01-23T12:31:00Z"/>
        </w:rPr>
      </w:pPr>
      <w:ins w:id="262" w:author="RFO" w:date="2023-01-23T12:31:00Z">
        <w:r>
          <w:t>• “I will consult on two further measures:</w:t>
        </w:r>
      </w:ins>
    </w:p>
    <w:p w14:paraId="619A7E05" w14:textId="77777777" w:rsidR="00992510" w:rsidRDefault="00992510" w:rsidP="00992510">
      <w:pPr>
        <w:rPr>
          <w:ins w:id="263" w:author="RFO" w:date="2023-01-23T12:31:00Z"/>
        </w:rPr>
      </w:pPr>
      <w:ins w:id="264" w:author="RFO" w:date="2023-01-23T12:31:00Z">
        <w:r>
          <w:t>i) on allowing local planning authorities to refuse planning applications from developers who have built slowly in the past; and</w:t>
        </w:r>
      </w:ins>
    </w:p>
    <w:p w14:paraId="7EE17DC6" w14:textId="77777777" w:rsidR="00992510" w:rsidRDefault="00992510" w:rsidP="00992510">
      <w:pPr>
        <w:rPr>
          <w:ins w:id="265" w:author="RFO" w:date="2023-01-23T12:31:00Z"/>
        </w:rPr>
      </w:pPr>
      <w:ins w:id="266" w:author="RFO" w:date="2023-01-23T12:31:00Z">
        <w:r>
          <w:t>ii) on making sure that local authorities who permission land are not punished under the housing delivery test when it is developers who are not building.”</w:t>
        </w:r>
      </w:ins>
    </w:p>
    <w:p w14:paraId="2BA30DB7" w14:textId="77777777" w:rsidR="00992510" w:rsidRDefault="00992510" w:rsidP="00992510">
      <w:pPr>
        <w:rPr>
          <w:ins w:id="267" w:author="RFO" w:date="2023-01-23T12:31:00Z"/>
        </w:rPr>
      </w:pPr>
      <w:ins w:id="268" w:author="RFO" w:date="2023-01-23T12:31:00Z">
        <w:r>
          <w:t>Character of a Developer</w:t>
        </w:r>
      </w:ins>
    </w:p>
    <w:p w14:paraId="2951F7D4" w14:textId="77777777" w:rsidR="00992510" w:rsidRDefault="00992510" w:rsidP="00992510">
      <w:pPr>
        <w:rPr>
          <w:ins w:id="269" w:author="RFO" w:date="2023-01-23T12:31:00Z"/>
        </w:rPr>
      </w:pPr>
      <w:ins w:id="270" w:author="RFO" w:date="2023-01-23T12:31:00Z">
        <w:r>
          <w:lastRenderedPageBreak/>
          <w:t>• Consult on how to address “…irresponsible developers and landowners who persistently ignore planning rules and fail to deliver their legal commitments to the community.”</w:t>
        </w:r>
      </w:ins>
    </w:p>
    <w:p w14:paraId="489D4B65" w14:textId="77777777" w:rsidR="00992510" w:rsidRDefault="00992510" w:rsidP="00992510">
      <w:pPr>
        <w:rPr>
          <w:ins w:id="271" w:author="RFO" w:date="2023-01-23T12:31:00Z"/>
        </w:rPr>
      </w:pPr>
      <w:ins w:id="272" w:author="RFO" w:date="2023-01-23T12:31:00Z">
        <w:r>
          <w:t>Brownfield First</w:t>
        </w:r>
      </w:ins>
    </w:p>
    <w:p w14:paraId="55623130" w14:textId="77777777" w:rsidR="00992510" w:rsidRDefault="00992510" w:rsidP="00992510">
      <w:pPr>
        <w:rPr>
          <w:ins w:id="273" w:author="RFO" w:date="2023-01-23T12:31:00Z"/>
        </w:rPr>
      </w:pPr>
      <w:ins w:id="274" w:author="RFO" w:date="2023-01-23T12:31:00Z">
        <w:r>
          <w:t>• “The new Infrastructure Levy will be set locally by local planning authorities. They will be able to set different Levy rates in different areas, for example lower rates on brownfield over greenfield to increase the potential for brownfield development.”</w:t>
        </w:r>
      </w:ins>
    </w:p>
    <w:p w14:paraId="3305F3ED" w14:textId="77777777" w:rsidR="00992510" w:rsidRDefault="00992510" w:rsidP="00992510">
      <w:pPr>
        <w:rPr>
          <w:ins w:id="275" w:author="RFO" w:date="2023-01-23T12:31:00Z"/>
        </w:rPr>
      </w:pPr>
      <w:ins w:id="276" w:author="RFO" w:date="2023-01-23T12:31:00Z">
        <w:r>
          <w:t>• “I will also provide further protection in national policy for our important agricultural land for food production, making it harder for developers to build on it.”</w:t>
        </w:r>
      </w:ins>
    </w:p>
    <w:p w14:paraId="066B9DBF" w14:textId="77777777" w:rsidR="00992510" w:rsidRDefault="00992510" w:rsidP="00992510">
      <w:pPr>
        <w:rPr>
          <w:ins w:id="277" w:author="RFO" w:date="2023-01-23T12:31:00Z"/>
        </w:rPr>
      </w:pPr>
      <w:ins w:id="278" w:author="RFO" w:date="2023-01-23T12:31:00Z">
        <w:r>
          <w:t>Housing Market</w:t>
        </w:r>
      </w:ins>
    </w:p>
    <w:p w14:paraId="698F6946" w14:textId="77777777" w:rsidR="00992510" w:rsidRDefault="00992510" w:rsidP="00992510">
      <w:pPr>
        <w:rPr>
          <w:ins w:id="279" w:author="RFO" w:date="2023-01-23T12:31:00Z"/>
        </w:rPr>
      </w:pPr>
      <w:ins w:id="280" w:author="RFO" w:date="2023-01-23T12:31:00Z">
        <w:r>
          <w:t>• “I intend to deliver a new tourist accommodation registration scheme as quickly as possible, working with DCMS, starting with a further short consultation on the exact design of the scheme. I will also consult on going further still and reviewing the Use Classes Order so that it enables places such as Devon, Cornwall, and the Lake District to control changes of use to short term lets if they wish.”</w:t>
        </w:r>
      </w:ins>
    </w:p>
    <w:p w14:paraId="3DC687CF" w14:textId="77777777" w:rsidR="00992510" w:rsidRDefault="00992510" w:rsidP="00992510">
      <w:pPr>
        <w:rPr>
          <w:ins w:id="281" w:author="RFO" w:date="2023-01-23T12:31:00Z"/>
        </w:rPr>
      </w:pPr>
      <w:ins w:id="282" w:author="RFO" w:date="2023-01-23T12:31:00Z">
        <w:r>
          <w:t>3. A WMS is an expression of government policy and, therefore, capable of being a material consideration (or important and relevant) in all casework and local plan examinations. It should be noted, however, that this WMS states that further details of the intended changes are yet to be published and consulted upon.</w:t>
        </w:r>
      </w:ins>
    </w:p>
    <w:p w14:paraId="0454E0D3" w14:textId="77777777" w:rsidR="00992510" w:rsidRDefault="00992510" w:rsidP="00992510">
      <w:pPr>
        <w:rPr>
          <w:ins w:id="283" w:author="RFO" w:date="2023-01-23T12:31:00Z"/>
        </w:rPr>
      </w:pPr>
      <w:ins w:id="284" w:author="RFO" w:date="2023-01-23T12:31:00Z">
        <w:r>
          <w:t>Action</w:t>
        </w:r>
      </w:ins>
    </w:p>
    <w:p w14:paraId="4741C336" w14:textId="77777777" w:rsidR="00992510" w:rsidRDefault="00992510" w:rsidP="00992510">
      <w:pPr>
        <w:rPr>
          <w:ins w:id="285" w:author="RFO" w:date="2023-01-23T12:31:00Z"/>
        </w:rPr>
      </w:pPr>
      <w:ins w:id="286" w:author="RFO" w:date="2023-01-23T12:31:00Z">
        <w:r>
          <w:t>4. You may be presented at events with the WMS or the Secretary of State’s letter to MPs (which preceded the WMS by a day, and which is largely reflective of the content of the WMS).</w:t>
        </w:r>
      </w:ins>
    </w:p>
    <w:p w14:paraId="40EAD02D" w14:textId="77777777" w:rsidR="00992510" w:rsidRDefault="00992510" w:rsidP="00992510">
      <w:pPr>
        <w:rPr>
          <w:ins w:id="287" w:author="RFO" w:date="2023-01-23T12:31:00Z"/>
        </w:rPr>
      </w:pPr>
      <w:ins w:id="288" w:author="RFO" w:date="2023-01-23T12:31:00Z">
        <w:r>
          <w:t>5. No action is required in any casework areas, at present, as the WMS sets out proposals for consultation rather than immediate changes to government policy. Consequently, the starting point for decision making remains extant policy, which we will continue to implement and to work to until such time as it may change.</w:t>
        </w:r>
      </w:ins>
    </w:p>
    <w:p w14:paraId="0B4114DC" w14:textId="77777777" w:rsidR="00992510" w:rsidRDefault="00992510" w:rsidP="00992510">
      <w:pPr>
        <w:rPr>
          <w:ins w:id="289" w:author="RFO" w:date="2023-01-23T12:31:00Z"/>
        </w:rPr>
      </w:pPr>
      <w:ins w:id="290" w:author="RFO" w:date="2023-01-23T12:31:00Z">
        <w:r>
          <w:t>6. The Head of Profession and Professional Leads will continue to work closely with DLUHC colleagues on these proposals and their potential implications.</w:t>
        </w:r>
      </w:ins>
    </w:p>
    <w:p w14:paraId="5AC9EC79" w14:textId="77777777" w:rsidR="00992510" w:rsidRDefault="00992510" w:rsidP="00992510">
      <w:pPr>
        <w:rPr>
          <w:ins w:id="291" w:author="RFO" w:date="2023-01-23T12:31:00Z"/>
        </w:rPr>
      </w:pPr>
      <w:ins w:id="292" w:author="RFO" w:date="2023-01-23T12:31:00Z">
        <w:r>
          <w:t>Further Information</w:t>
        </w:r>
      </w:ins>
    </w:p>
    <w:p w14:paraId="0F81D2C6" w14:textId="77777777" w:rsidR="00992510" w:rsidRDefault="00992510" w:rsidP="00992510">
      <w:pPr>
        <w:rPr>
          <w:ins w:id="293" w:author="RFO" w:date="2023-01-23T12:31:00Z"/>
        </w:rPr>
      </w:pPr>
      <w:ins w:id="294" w:author="RFO" w:date="2023-01-23T12:31:00Z">
        <w:r>
          <w:t>7. Please contact the Knowledge and Horizon Scanning Team if you have any general queries on this Note.</w:t>
        </w:r>
      </w:ins>
    </w:p>
    <w:p w14:paraId="027FB03A" w14:textId="77777777" w:rsidR="00992510" w:rsidRDefault="00992510" w:rsidP="00992510">
      <w:pPr>
        <w:rPr>
          <w:ins w:id="295" w:author="RFO" w:date="2023-01-23T12:31:00Z"/>
        </w:rPr>
      </w:pPr>
      <w:ins w:id="296" w:author="RFO" w:date="2023-01-23T12:31:00Z">
        <w:r>
          <w:t xml:space="preserve">8. For case-specific queries, Inspectors should contact their IM in the first instance. The IM may raise the matter with the relevant </w:t>
        </w:r>
        <w:proofErr w:type="spellStart"/>
        <w:r>
          <w:t>PfL</w:t>
        </w:r>
        <w:proofErr w:type="spellEnd"/>
        <w:r>
          <w:t xml:space="preserve"> if necessary.</w:t>
        </w:r>
      </w:ins>
    </w:p>
    <w:p w14:paraId="779860AE" w14:textId="77777777" w:rsidR="00992510" w:rsidRDefault="00992510" w:rsidP="00992510">
      <w:pPr>
        <w:rPr>
          <w:ins w:id="297" w:author="RFO" w:date="2023-01-23T12:31:00Z"/>
        </w:rPr>
      </w:pPr>
      <w:ins w:id="298" w:author="RFO" w:date="2023-01-23T12:31:00Z">
        <w:r>
          <w:t>9. Planning Appeal Decision Suppliers should approach Resource and Process Ownership Team with any queries in the first instance.</w:t>
        </w:r>
      </w:ins>
    </w:p>
    <w:p w14:paraId="2BC1FB96" w14:textId="77777777" w:rsidR="00992510" w:rsidRDefault="00992510" w:rsidP="00992510">
      <w:pPr>
        <w:spacing w:after="160" w:line="259" w:lineRule="auto"/>
        <w:rPr>
          <w:ins w:id="299" w:author="RFO" w:date="2023-01-23T12:31:00Z"/>
        </w:rPr>
      </w:pPr>
      <w:ins w:id="300" w:author="RFO" w:date="2023-01-23T12:31:00Z">
        <w:r>
          <w:br w:type="page"/>
        </w:r>
      </w:ins>
    </w:p>
    <w:p w14:paraId="4BDD6429" w14:textId="77777777" w:rsidR="00992510" w:rsidRDefault="00992510" w:rsidP="00992510">
      <w:pPr>
        <w:pStyle w:val="Heading1"/>
        <w:jc w:val="center"/>
        <w:rPr>
          <w:ins w:id="301" w:author="RFO" w:date="2023-01-23T12:31:00Z"/>
        </w:rPr>
      </w:pPr>
      <w:ins w:id="302" w:author="RFO" w:date="2023-01-23T12:31:00Z">
        <w:r>
          <w:lastRenderedPageBreak/>
          <w:t>Appendix B</w:t>
        </w:r>
      </w:ins>
    </w:p>
    <w:p w14:paraId="07585B5B" w14:textId="77777777" w:rsidR="00992510" w:rsidRDefault="00992510" w:rsidP="00992510">
      <w:pPr>
        <w:rPr>
          <w:ins w:id="303" w:author="RFO" w:date="2023-01-23T12:31:00Z"/>
          <w:b/>
        </w:rPr>
      </w:pPr>
      <w:ins w:id="304" w:author="RFO" w:date="2023-01-23T12:31:00Z">
        <w:r w:rsidRPr="00581730">
          <w:rPr>
            <w:b/>
          </w:rPr>
          <w:t xml:space="preserve">Wadhurst recent developments </w:t>
        </w:r>
      </w:ins>
    </w:p>
    <w:p w14:paraId="63B55918" w14:textId="77777777" w:rsidR="00992510" w:rsidRDefault="00992510" w:rsidP="00992510">
      <w:pPr>
        <w:rPr>
          <w:ins w:id="305" w:author="RFO" w:date="2023-01-23T12:31:00Z"/>
        </w:rPr>
      </w:pPr>
    </w:p>
    <w:p w14:paraId="3F27DFE9" w14:textId="77777777" w:rsidR="00992510" w:rsidRPr="003D06CD" w:rsidRDefault="00992510" w:rsidP="00992510">
      <w:pPr>
        <w:pStyle w:val="ListParagraph"/>
        <w:numPr>
          <w:ilvl w:val="0"/>
          <w:numId w:val="11"/>
        </w:numPr>
        <w:spacing w:after="120" w:line="240" w:lineRule="auto"/>
        <w:rPr>
          <w:ins w:id="306" w:author="RFO" w:date="2023-01-23T12:31:00Z"/>
          <w:rFonts w:cstheme="minorHAnsi"/>
          <w:b/>
          <w:bCs/>
        </w:rPr>
      </w:pPr>
      <w:ins w:id="307" w:author="RFO" w:date="2023-01-23T12:31:00Z">
        <w:r w:rsidRPr="003D06CD">
          <w:rPr>
            <w:rFonts w:cstheme="minorHAnsi"/>
            <w:b/>
            <w:bCs/>
          </w:rPr>
          <w:t>Recent developments</w:t>
        </w:r>
      </w:ins>
    </w:p>
    <w:p w14:paraId="77C5C096" w14:textId="77777777" w:rsidR="00992510" w:rsidRPr="003D06CD" w:rsidRDefault="00992510" w:rsidP="00992510">
      <w:pPr>
        <w:spacing w:after="120"/>
        <w:rPr>
          <w:ins w:id="308" w:author="RFO" w:date="2023-01-23T12:31:00Z"/>
          <w:rFonts w:cstheme="minorHAnsi"/>
          <w:bCs/>
        </w:rPr>
      </w:pPr>
      <w:ins w:id="309" w:author="RFO" w:date="2023-01-23T12:31:00Z">
        <w:r w:rsidRPr="003D06CD">
          <w:rPr>
            <w:rFonts w:cstheme="minorHAnsi"/>
            <w:bCs/>
          </w:rPr>
          <w:t xml:space="preserve">The government’s original target of 300,000 new dwellings per annum, announced in 2015, equated to a 5-year </w:t>
        </w:r>
        <w:r>
          <w:rPr>
            <w:rFonts w:cstheme="minorHAnsi"/>
            <w:bCs/>
          </w:rPr>
          <w:t xml:space="preserve">growth </w:t>
        </w:r>
        <w:r w:rsidRPr="003D06CD">
          <w:rPr>
            <w:rFonts w:cstheme="minorHAnsi"/>
            <w:bCs/>
          </w:rPr>
          <w:t xml:space="preserve">target (to 2019/20) of 6.4% in England.  </w:t>
        </w:r>
      </w:ins>
    </w:p>
    <w:p w14:paraId="787A3D9D" w14:textId="77777777" w:rsidR="00992510" w:rsidRPr="000E5B34" w:rsidRDefault="00992510" w:rsidP="00992510">
      <w:pPr>
        <w:spacing w:after="120"/>
        <w:rPr>
          <w:ins w:id="310" w:author="RFO" w:date="2023-01-23T12:31:00Z"/>
          <w:rFonts w:cstheme="minorHAnsi"/>
          <w:bCs/>
        </w:rPr>
      </w:pPr>
      <w:ins w:id="311" w:author="RFO" w:date="2023-01-23T12:31:00Z">
        <w:r w:rsidRPr="00046289">
          <w:rPr>
            <w:rFonts w:cstheme="minorHAnsi"/>
            <w:b/>
            <w:bCs/>
          </w:rPr>
          <w:t xml:space="preserve">At a national level, the High Weald </w:t>
        </w:r>
        <w:r>
          <w:rPr>
            <w:rFonts w:cstheme="minorHAnsi"/>
            <w:b/>
            <w:bCs/>
          </w:rPr>
          <w:t xml:space="preserve">AONB </w:t>
        </w:r>
        <w:r w:rsidRPr="00046289">
          <w:rPr>
            <w:rFonts w:cstheme="minorHAnsi"/>
            <w:b/>
            <w:bCs/>
          </w:rPr>
          <w:t>has been the hardest-hit of all the 34 Areas of Natural Beauty in England (Wadhurst lies wholly within the High Weald</w:t>
        </w:r>
        <w:r>
          <w:rPr>
            <w:rFonts w:cstheme="minorHAnsi"/>
            <w:b/>
            <w:bCs/>
          </w:rPr>
          <w:t xml:space="preserve"> AONB</w:t>
        </w:r>
        <w:r w:rsidRPr="00046289">
          <w:rPr>
            <w:rFonts w:cstheme="minorHAnsi"/>
            <w:b/>
            <w:bCs/>
          </w:rPr>
          <w:t>)</w:t>
        </w:r>
        <w:r w:rsidRPr="00623FBC">
          <w:rPr>
            <w:rFonts w:cstheme="minorHAnsi"/>
            <w:bCs/>
          </w:rPr>
          <w:t>. According to a recent report by CPRE, the rural charity, they found that over the four years to 2020/21, the High Weald accounted for 932 housing units granted, or fully 16.4% of all housing units granted, on protected greenfield land in England</w:t>
        </w:r>
        <w:r w:rsidRPr="00623FBC">
          <w:rPr>
            <w:rFonts w:cs="Calibri (Body)"/>
            <w:bCs/>
            <w:vertAlign w:val="superscript"/>
          </w:rPr>
          <w:footnoteReference w:id="4"/>
        </w:r>
        <w:r w:rsidRPr="00623FBC">
          <w:rPr>
            <w:rFonts w:cstheme="minorHAnsi"/>
            <w:bCs/>
          </w:rPr>
          <w:t xml:space="preserve">. This was higher than all other AONBs surveyed by the CPRE. Indeed, looking at the most recent data, the High Weald </w:t>
        </w:r>
        <w:r>
          <w:rPr>
            <w:rFonts w:cstheme="minorHAnsi"/>
            <w:bCs/>
          </w:rPr>
          <w:t xml:space="preserve">AONB </w:t>
        </w:r>
        <w:r w:rsidRPr="00623FBC">
          <w:rPr>
            <w:rFonts w:cstheme="minorHAnsi"/>
            <w:bCs/>
          </w:rPr>
          <w:t xml:space="preserve">accounted for a whopping 40% of all housing units granted in </w:t>
        </w:r>
        <w:r>
          <w:rPr>
            <w:rFonts w:cstheme="minorHAnsi"/>
            <w:bCs/>
          </w:rPr>
          <w:t xml:space="preserve">AONB’s in </w:t>
        </w:r>
        <w:r w:rsidRPr="00623FBC">
          <w:rPr>
            <w:rFonts w:cstheme="minorHAnsi"/>
            <w:bCs/>
          </w:rPr>
          <w:t>2020/21, the latest year for which data are available. To put this in context, the High Weald AONB comprises just 7.6% of the total land area of all the AONBs</w:t>
        </w:r>
        <w:r>
          <w:rPr>
            <w:rFonts w:cstheme="minorHAnsi"/>
            <w:bCs/>
          </w:rPr>
          <w:t xml:space="preserve"> in England.</w:t>
        </w:r>
      </w:ins>
    </w:p>
    <w:p w14:paraId="049AAB72" w14:textId="77777777" w:rsidR="00992510" w:rsidRPr="00623FBC" w:rsidRDefault="00992510" w:rsidP="00992510">
      <w:pPr>
        <w:spacing w:after="120"/>
        <w:rPr>
          <w:ins w:id="315" w:author="RFO" w:date="2023-01-23T12:31:00Z"/>
          <w:rFonts w:cstheme="minorHAnsi"/>
          <w:bCs/>
        </w:rPr>
      </w:pPr>
      <w:ins w:id="316" w:author="RFO" w:date="2023-01-23T12:31:00Z">
        <w:r w:rsidRPr="00046289">
          <w:rPr>
            <w:rFonts w:cstheme="minorHAnsi"/>
            <w:b/>
            <w:bCs/>
          </w:rPr>
          <w:t>This is despite the protections that should be available to this land.</w:t>
        </w:r>
        <w:r w:rsidRPr="00623FBC">
          <w:rPr>
            <w:rFonts w:cstheme="minorHAnsi"/>
            <w:bCs/>
          </w:rPr>
          <w:t xml:space="preserve"> As the newly updated National Planning Policy Framework states: ‘</w:t>
        </w:r>
        <w:r w:rsidRPr="00046289">
          <w:rPr>
            <w:rFonts w:cstheme="minorHAnsi"/>
            <w:bCs/>
            <w:i/>
          </w:rPr>
          <w:t>when considering applications for development within National Parks, the Broads and Areas of Outstanding Natural Beauty, permission should be refused for major development other than in exceptional circumstances, and where it can be demonstrated that the development is in the public interest</w:t>
        </w:r>
        <w:r>
          <w:rPr>
            <w:rFonts w:cstheme="minorHAnsi"/>
            <w:bCs/>
            <w:i/>
          </w:rPr>
          <w:t>’.</w:t>
        </w:r>
        <w:r w:rsidRPr="00623FBC">
          <w:rPr>
            <w:rFonts w:cstheme="minorHAnsi"/>
            <w:bCs/>
          </w:rPr>
          <w:t xml:space="preserve"> (</w:t>
        </w:r>
        <w:proofErr w:type="gramStart"/>
        <w:r w:rsidRPr="00623FBC">
          <w:rPr>
            <w:rFonts w:cstheme="minorHAnsi"/>
            <w:bCs/>
          </w:rPr>
          <w:t>para</w:t>
        </w:r>
        <w:proofErr w:type="gramEnd"/>
        <w:r w:rsidRPr="00623FBC">
          <w:rPr>
            <w:rFonts w:cstheme="minorHAnsi"/>
            <w:bCs/>
          </w:rPr>
          <w:t xml:space="preserve"> 177).</w:t>
        </w:r>
      </w:ins>
    </w:p>
    <w:p w14:paraId="3CAFEE2F" w14:textId="77777777" w:rsidR="00992510" w:rsidRPr="00623FBC" w:rsidRDefault="00992510" w:rsidP="00992510">
      <w:pPr>
        <w:spacing w:after="120"/>
        <w:rPr>
          <w:ins w:id="317" w:author="RFO" w:date="2023-01-23T12:31:00Z"/>
          <w:rFonts w:cstheme="minorHAnsi"/>
          <w:bCs/>
        </w:rPr>
      </w:pPr>
      <w:ins w:id="318" w:author="RFO" w:date="2023-01-23T12:31:00Z">
        <w:r w:rsidRPr="00046289">
          <w:rPr>
            <w:rFonts w:cstheme="minorHAnsi"/>
            <w:b/>
            <w:bCs/>
          </w:rPr>
          <w:t>The past five years have seen an acceleration in housing completions, with Wadhurst bearing the brunt of development</w:t>
        </w:r>
        <w:r w:rsidRPr="00623FBC">
          <w:rPr>
            <w:rFonts w:cstheme="minorHAnsi"/>
            <w:bCs/>
          </w:rPr>
          <w:t xml:space="preserve">. An analysis of development across parishes in Wealden shows that housing completions in Wadhurst have risen by 5.2% over this </w:t>
        </w:r>
        <w:r>
          <w:rPr>
            <w:rFonts w:cstheme="minorHAnsi"/>
            <w:bCs/>
          </w:rPr>
          <w:t xml:space="preserve">five-year </w:t>
        </w:r>
        <w:r w:rsidRPr="00623FBC">
          <w:rPr>
            <w:rFonts w:cstheme="minorHAnsi"/>
            <w:bCs/>
          </w:rPr>
          <w:t xml:space="preserve">period. This compares to a growth of 5.1% in Wealden and just 4.7% nationally. </w:t>
        </w:r>
      </w:ins>
    </w:p>
    <w:p w14:paraId="44515CA3" w14:textId="77777777" w:rsidR="00992510" w:rsidRDefault="00992510" w:rsidP="00992510">
      <w:pPr>
        <w:spacing w:after="120"/>
        <w:rPr>
          <w:ins w:id="319" w:author="RFO" w:date="2023-01-23T12:31:00Z"/>
          <w:rFonts w:cstheme="minorHAnsi"/>
          <w:bCs/>
        </w:rPr>
      </w:pPr>
      <w:ins w:id="320" w:author="RFO" w:date="2023-01-23T12:31:00Z">
        <w:r w:rsidRPr="00623FBC">
          <w:rPr>
            <w:rFonts w:cstheme="minorHAnsi"/>
            <w:bCs/>
          </w:rPr>
          <w:t>So</w:t>
        </w:r>
        <w:r>
          <w:rPr>
            <w:rFonts w:cstheme="minorHAnsi"/>
            <w:bCs/>
          </w:rPr>
          <w:t>,</w:t>
        </w:r>
        <w:r w:rsidRPr="00623FBC">
          <w:rPr>
            <w:rFonts w:cstheme="minorHAnsi"/>
            <w:bCs/>
          </w:rPr>
          <w:t xml:space="preserve"> </w:t>
        </w:r>
        <w:r>
          <w:rPr>
            <w:rFonts w:cstheme="minorHAnsi"/>
            <w:bCs/>
          </w:rPr>
          <w:t xml:space="preserve">as per Figure 1, </w:t>
        </w:r>
        <w:r w:rsidRPr="00623FBC">
          <w:rPr>
            <w:rFonts w:cstheme="minorHAnsi"/>
            <w:bCs/>
          </w:rPr>
          <w:t xml:space="preserve">there has been faster growth in housing completions in Wadhurst: yet, the </w:t>
        </w:r>
        <w:r w:rsidRPr="00046289">
          <w:rPr>
            <w:rFonts w:cstheme="minorHAnsi"/>
            <w:b/>
            <w:bCs/>
            <w:i/>
          </w:rPr>
          <w:t>entire</w:t>
        </w:r>
        <w:r w:rsidRPr="00623FBC">
          <w:rPr>
            <w:rFonts w:cstheme="minorHAnsi"/>
            <w:bCs/>
          </w:rPr>
          <w:t xml:space="preserve"> area of Wadhurst lies within the High Weald AONB, which should receive the greatest protection. By contrast, over 53% of Wealden District falls within the High Weald AONB, while AONBs cover just 15% of the countryside in England.</w:t>
        </w:r>
      </w:ins>
    </w:p>
    <w:p w14:paraId="005BB1B6" w14:textId="77777777" w:rsidR="00992510" w:rsidRPr="004A779F" w:rsidRDefault="00992510" w:rsidP="00992510">
      <w:pPr>
        <w:spacing w:after="120"/>
        <w:rPr>
          <w:ins w:id="321" w:author="RFO" w:date="2023-01-23T12:31:00Z"/>
          <w:rFonts w:cstheme="minorHAnsi"/>
          <w:b/>
          <w:sz w:val="20"/>
          <w:szCs w:val="20"/>
          <w:u w:val="single"/>
        </w:rPr>
      </w:pPr>
      <w:ins w:id="322" w:author="RFO" w:date="2023-01-23T12:31:00Z">
        <w:r w:rsidRPr="004A779F">
          <w:rPr>
            <w:rFonts w:cstheme="minorHAnsi"/>
            <w:b/>
            <w:sz w:val="20"/>
            <w:szCs w:val="20"/>
            <w:u w:val="single"/>
          </w:rPr>
          <w:t xml:space="preserve">Figure 1: showing how actual housing completion growth rates in Wadhurst exceed both national and Wealden rates despite Wadhurst being wholly in the AONB </w:t>
        </w:r>
      </w:ins>
    </w:p>
    <w:p w14:paraId="58BD3416" w14:textId="77777777" w:rsidR="00992510" w:rsidRDefault="00992510" w:rsidP="00992510">
      <w:pPr>
        <w:spacing w:after="120"/>
        <w:jc w:val="center"/>
        <w:rPr>
          <w:ins w:id="323" w:author="RFO" w:date="2023-01-23T12:31:00Z"/>
          <w:rFonts w:cstheme="minorHAnsi"/>
          <w:bCs/>
        </w:rPr>
      </w:pPr>
      <w:ins w:id="324" w:author="RFO" w:date="2023-01-23T12:31:00Z">
        <w:r>
          <w:rPr>
            <w:rFonts w:cstheme="minorHAnsi"/>
            <w:bCs/>
            <w:noProof/>
          </w:rPr>
          <w:drawing>
            <wp:inline distT="0" distB="0" distL="0" distR="0" wp14:anchorId="5DDE0E1F" wp14:editId="2AD09DDE">
              <wp:extent cx="3743451" cy="2250219"/>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3088" cy="2274045"/>
                      </a:xfrm>
                      <a:prstGeom prst="rect">
                        <a:avLst/>
                      </a:prstGeom>
                      <a:noFill/>
                    </pic:spPr>
                  </pic:pic>
                </a:graphicData>
              </a:graphic>
            </wp:inline>
          </w:drawing>
        </w:r>
      </w:ins>
    </w:p>
    <w:p w14:paraId="6D8406D5" w14:textId="77777777" w:rsidR="00992510" w:rsidRPr="003D06CD" w:rsidRDefault="00992510" w:rsidP="00992510">
      <w:pPr>
        <w:pStyle w:val="ListParagraph"/>
        <w:numPr>
          <w:ilvl w:val="0"/>
          <w:numId w:val="11"/>
        </w:numPr>
        <w:spacing w:after="0" w:line="240" w:lineRule="auto"/>
        <w:rPr>
          <w:ins w:id="325" w:author="RFO" w:date="2023-01-23T12:31:00Z"/>
          <w:b/>
        </w:rPr>
      </w:pPr>
      <w:ins w:id="326" w:author="RFO" w:date="2023-01-23T12:31:00Z">
        <w:r w:rsidRPr="003D06CD">
          <w:rPr>
            <w:b/>
          </w:rPr>
          <w:t>Development targets</w:t>
        </w:r>
      </w:ins>
    </w:p>
    <w:p w14:paraId="7D07159B" w14:textId="77777777" w:rsidR="00992510" w:rsidRDefault="00992510" w:rsidP="00992510">
      <w:pPr>
        <w:rPr>
          <w:ins w:id="327" w:author="RFO" w:date="2023-01-23T12:31:00Z"/>
        </w:rPr>
      </w:pPr>
      <w:ins w:id="328" w:author="RFO" w:date="2023-01-23T12:31:00Z">
        <w:r w:rsidRPr="003D06CD">
          <w:rPr>
            <w:b/>
            <w:i/>
          </w:rPr>
          <w:t xml:space="preserve">Housing need for the district: </w:t>
        </w:r>
        <w:r>
          <w:t>The adopted Core Strategy Local Plan sets out a need for 4,525 net additional dwellings in Wealden District to provide for 9,440 dwellings over the period 2006-2027, equivalent to 450 dwellings per annum (dpa).</w:t>
        </w:r>
      </w:ins>
    </w:p>
    <w:p w14:paraId="13D4E1CF" w14:textId="77777777" w:rsidR="00992510" w:rsidRDefault="00992510" w:rsidP="00992510">
      <w:pPr>
        <w:rPr>
          <w:ins w:id="329" w:author="RFO" w:date="2023-01-23T12:31:00Z"/>
        </w:rPr>
      </w:pPr>
      <w:ins w:id="330" w:author="RFO" w:date="2023-01-23T12:31:00Z">
        <w:r>
          <w:lastRenderedPageBreak/>
          <w:t>This includes 70 new allocations</w:t>
        </w:r>
        <w:r>
          <w:rPr>
            <w:rStyle w:val="FootnoteReference"/>
          </w:rPr>
          <w:footnoteReference w:id="5"/>
        </w:r>
        <w:r>
          <w:t xml:space="preserve"> (net additional dwellings) for Wadhurst.</w:t>
        </w:r>
      </w:ins>
    </w:p>
    <w:p w14:paraId="68E77779" w14:textId="77777777" w:rsidR="00992510" w:rsidRDefault="00992510" w:rsidP="00992510">
      <w:pPr>
        <w:rPr>
          <w:ins w:id="333" w:author="RFO" w:date="2023-01-23T12:31:00Z"/>
        </w:rPr>
      </w:pPr>
      <w:ins w:id="334" w:author="RFO" w:date="2023-01-23T12:31:00Z">
        <w:r>
          <w:t>The latest District Housing Needs Assessment, prepared for the emerging Local Plan, suggests that the housing need for Wealden District has risen from 450 dpa to c. 1,220 dpa at the time of writing.</w:t>
        </w:r>
      </w:ins>
    </w:p>
    <w:p w14:paraId="12DF3C6B" w14:textId="77777777" w:rsidR="00992510" w:rsidRDefault="00992510" w:rsidP="00992510">
      <w:pPr>
        <w:rPr>
          <w:ins w:id="335" w:author="RFO" w:date="2023-01-23T12:31:00Z"/>
        </w:rPr>
      </w:pPr>
    </w:p>
    <w:p w14:paraId="191D9816" w14:textId="77777777" w:rsidR="00992510" w:rsidRDefault="00992510" w:rsidP="00992510">
      <w:pPr>
        <w:rPr>
          <w:ins w:id="336" w:author="RFO" w:date="2023-01-23T12:31:00Z"/>
        </w:rPr>
      </w:pPr>
      <w:ins w:id="337" w:author="RFO" w:date="2023-01-23T12:31:00Z">
        <w:r w:rsidRPr="003D06CD">
          <w:rPr>
            <w:b/>
            <w:i/>
          </w:rPr>
          <w:t>Number of homes delivered in Wadhurst:</w:t>
        </w:r>
        <w:r>
          <w:t xml:space="preserve"> Since the adoption of the Core Strategy Local Plan in 2013, WDC report that a total of 144 homes (net) have been completed in Wadhurst, with a further 56 homes approved, totalling net 200 dwellings. </w:t>
        </w:r>
      </w:ins>
    </w:p>
    <w:p w14:paraId="1F6034D9" w14:textId="77777777" w:rsidR="00992510" w:rsidRDefault="00992510" w:rsidP="00992510">
      <w:pPr>
        <w:rPr>
          <w:ins w:id="338" w:author="RFO" w:date="2023-01-23T12:31:00Z"/>
        </w:rPr>
      </w:pPr>
    </w:p>
    <w:p w14:paraId="48D82CCB" w14:textId="77777777" w:rsidR="00992510" w:rsidRDefault="00992510" w:rsidP="00992510">
      <w:pPr>
        <w:rPr>
          <w:ins w:id="339" w:author="RFO" w:date="2023-01-23T12:31:00Z"/>
        </w:rPr>
      </w:pPr>
      <w:ins w:id="340" w:author="RFO" w:date="2023-01-23T12:31:00Z">
        <w:r>
          <w:t>Analysis by the Neighbourhood Plan Steering Group records 245 completed, approved and current applications in the period 2016 to October 2022 (Table).</w:t>
        </w:r>
      </w:ins>
    </w:p>
    <w:p w14:paraId="283B37EC" w14:textId="77777777" w:rsidR="00992510" w:rsidRDefault="00992510" w:rsidP="00992510">
      <w:pPr>
        <w:rPr>
          <w:ins w:id="341" w:author="RFO" w:date="2023-01-23T12:31:00Z"/>
        </w:rPr>
      </w:pPr>
    </w:p>
    <w:p w14:paraId="02DD19DA" w14:textId="77777777" w:rsidR="00992510" w:rsidRDefault="00992510" w:rsidP="00992510">
      <w:pPr>
        <w:rPr>
          <w:ins w:id="342" w:author="RFO" w:date="2023-01-23T12:31:00Z"/>
        </w:rPr>
      </w:pPr>
      <w:ins w:id="343" w:author="RFO" w:date="2023-01-23T12:31:00Z">
        <w:r>
          <w:rPr>
            <w:noProof/>
          </w:rPr>
          <w:drawing>
            <wp:inline distT="0" distB="0" distL="0" distR="0" wp14:anchorId="204528FD" wp14:editId="18423580">
              <wp:extent cx="5727700" cy="3599180"/>
              <wp:effectExtent l="0" t="0" r="0" b="0"/>
              <wp:docPr id="4" name="Picture 1">
                <a:extLst xmlns:a="http://schemas.openxmlformats.org/drawingml/2006/main">
                  <a:ext uri="{FF2B5EF4-FFF2-40B4-BE49-F238E27FC236}">
                    <a16:creationId xmlns:a16="http://schemas.microsoft.com/office/drawing/2014/main" id="{3A2DAF40-27E7-4745-857E-7D3B65CE2A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A2DAF40-27E7-4745-857E-7D3B65CE2AA4}"/>
                          </a:ext>
                        </a:extLst>
                      </pic:cNvPr>
                      <pic:cNvPicPr>
                        <a:picLocks noChangeAspect="1"/>
                      </pic:cNvPicPr>
                    </pic:nvPicPr>
                    <pic:blipFill>
                      <a:blip r:embed="rId26"/>
                      <a:stretch>
                        <a:fillRect/>
                      </a:stretch>
                    </pic:blipFill>
                    <pic:spPr>
                      <a:xfrm>
                        <a:off x="0" y="0"/>
                        <a:ext cx="5727700" cy="3599180"/>
                      </a:xfrm>
                      <a:prstGeom prst="rect">
                        <a:avLst/>
                      </a:prstGeom>
                    </pic:spPr>
                  </pic:pic>
                </a:graphicData>
              </a:graphic>
            </wp:inline>
          </w:drawing>
        </w:r>
      </w:ins>
    </w:p>
    <w:p w14:paraId="77356DC0" w14:textId="77777777" w:rsidR="00992510" w:rsidRDefault="00992510" w:rsidP="00992510">
      <w:pPr>
        <w:rPr>
          <w:ins w:id="344" w:author="RFO" w:date="2023-01-23T12:31:00Z"/>
        </w:rPr>
      </w:pPr>
    </w:p>
    <w:p w14:paraId="57C04960" w14:textId="77777777" w:rsidR="00992510" w:rsidRDefault="00992510" w:rsidP="00992510">
      <w:pPr>
        <w:rPr>
          <w:ins w:id="345" w:author="RFO" w:date="2023-01-23T12:31:00Z"/>
        </w:rPr>
      </w:pPr>
      <w:ins w:id="346" w:author="RFO" w:date="2023-01-23T12:31:00Z">
        <w:r>
          <w:t>WDC’s 5-year Housing Land Supply (5YHLS) was only 3.66 years as of 1 April 2021. This was probably due to the Government’s high Housing Need numbers, where estimates are based on 2014 population projections (where 2018 projections are available that would lead to significantly reduced housing need numbers). It was also due to the Covid pandemic and developer ‘Land Banking’. Indeed, if sites that have been approved by WDC but not built out (estimated at circa 7,500 as at December 2021) were included in the 5YHLS, then WDC would have a 5-year Housing Land Supply.</w:t>
        </w:r>
      </w:ins>
    </w:p>
    <w:p w14:paraId="06CBC491" w14:textId="77777777" w:rsidR="00992510" w:rsidRDefault="00992510" w:rsidP="00992510">
      <w:pPr>
        <w:rPr>
          <w:ins w:id="347" w:author="RFO" w:date="2023-01-23T12:31:00Z"/>
        </w:rPr>
      </w:pPr>
      <w:ins w:id="348" w:author="RFO" w:date="2023-01-23T12:31:00Z">
        <w:r>
          <w:t>So, since late 2015, official data shows that WDC has not been meeting its Government Housing Need and WDC (and Developers) deem this an ‘exceptional circumstance’ for major development on AONB Greenfield, thereby tilting the balance in favour of development.</w:t>
        </w:r>
      </w:ins>
    </w:p>
    <w:p w14:paraId="156E8B9B" w14:textId="77777777" w:rsidR="00992510" w:rsidRPr="001735CA" w:rsidRDefault="00992510" w:rsidP="00992510">
      <w:pPr>
        <w:autoSpaceDE w:val="0"/>
        <w:autoSpaceDN w:val="0"/>
        <w:spacing w:after="0"/>
        <w:rPr>
          <w:rFonts w:ascii="Arial" w:hAnsi="Arial" w:cs="Arial"/>
          <w:b/>
          <w:bCs/>
          <w:color w:val="FF0000"/>
        </w:rPr>
        <w:pPrChange w:id="349" w:author="RFO" w:date="2023-01-23T12:31:00Z">
          <w:pPr>
            <w:autoSpaceDE w:val="0"/>
            <w:autoSpaceDN w:val="0"/>
            <w:spacing w:after="0"/>
            <w:ind w:left="360"/>
          </w:pPr>
        </w:pPrChange>
      </w:pPr>
    </w:p>
    <w:p w14:paraId="649B4565" w14:textId="77777777" w:rsidR="005B5EE9" w:rsidRPr="00D7297C" w:rsidRDefault="005B5EE9" w:rsidP="00963613">
      <w:pPr>
        <w:autoSpaceDE w:val="0"/>
        <w:autoSpaceDN w:val="0"/>
        <w:adjustRightInd w:val="0"/>
        <w:spacing w:after="0" w:line="240" w:lineRule="auto"/>
        <w:ind w:left="360"/>
        <w:rPr>
          <w:rFonts w:ascii="Arial" w:hAnsi="Arial" w:cs="Arial"/>
          <w:b/>
          <w:bCs/>
        </w:rPr>
      </w:pPr>
    </w:p>
    <w:p w14:paraId="33C217DF" w14:textId="77777777" w:rsidR="005B5EE9" w:rsidRPr="00D7297C" w:rsidRDefault="005B5EE9" w:rsidP="00963613">
      <w:pPr>
        <w:autoSpaceDE w:val="0"/>
        <w:autoSpaceDN w:val="0"/>
        <w:adjustRightInd w:val="0"/>
        <w:spacing w:after="0" w:line="240" w:lineRule="auto"/>
        <w:ind w:left="360"/>
        <w:rPr>
          <w:rFonts w:ascii="Arial" w:hAnsi="Arial" w:cs="Arial"/>
          <w:b/>
          <w:bCs/>
        </w:rPr>
      </w:pPr>
      <w:r w:rsidRPr="00D7297C">
        <w:rPr>
          <w:rFonts w:ascii="Arial" w:hAnsi="Arial" w:cs="Arial"/>
          <w:b/>
          <w:bCs/>
        </w:rPr>
        <w:t>8.</w:t>
      </w:r>
      <w:r>
        <w:rPr>
          <w:rFonts w:ascii="Arial" w:hAnsi="Arial" w:cs="Arial"/>
          <w:b/>
          <w:bCs/>
        </w:rPr>
        <w:t>5</w:t>
      </w:r>
      <w:r w:rsidRPr="00D7297C">
        <w:rPr>
          <w:rFonts w:ascii="Arial" w:hAnsi="Arial" w:cs="Arial"/>
          <w:b/>
          <w:bCs/>
        </w:rPr>
        <w:t xml:space="preserve"> </w:t>
      </w:r>
      <w:hyperlink r:id="rId27" w:history="1">
        <w:r w:rsidRPr="00D7297C">
          <w:rPr>
            <w:rFonts w:ascii="Arial" w:hAnsi="Arial" w:cs="Arial"/>
            <w:b/>
            <w:bCs/>
            <w:color w:val="0000FF"/>
            <w:u w:val="single"/>
          </w:rPr>
          <w:t>WD/2022/0391/MAJ</w:t>
        </w:r>
      </w:hyperlink>
    </w:p>
    <w:p w14:paraId="381A9A3B" w14:textId="77777777" w:rsidR="005B5EE9" w:rsidRPr="00D7297C" w:rsidRDefault="005B5EE9" w:rsidP="00963613">
      <w:pPr>
        <w:spacing w:after="0" w:line="240" w:lineRule="auto"/>
        <w:ind w:left="360"/>
        <w:rPr>
          <w:rFonts w:ascii="Arial" w:hAnsi="Arial" w:cs="Arial"/>
        </w:rPr>
      </w:pPr>
      <w:r w:rsidRPr="00D7297C">
        <w:rPr>
          <w:rFonts w:ascii="Arial" w:hAnsi="Arial" w:cs="Arial"/>
        </w:rPr>
        <w:t>Land west of Styles Lane and south of High Street, Wadhurst, TN5 6DZ</w:t>
      </w:r>
    </w:p>
    <w:p w14:paraId="022943A1" w14:textId="77777777" w:rsidR="005B5EE9" w:rsidRPr="00D7297C" w:rsidRDefault="005B5EE9" w:rsidP="00963613">
      <w:pPr>
        <w:spacing w:after="0" w:line="240" w:lineRule="auto"/>
        <w:ind w:left="360"/>
        <w:rPr>
          <w:rFonts w:ascii="Arial" w:hAnsi="Arial" w:cs="Arial"/>
        </w:rPr>
      </w:pPr>
    </w:p>
    <w:p w14:paraId="0414195C" w14:textId="21C54C0D" w:rsidR="005B5EE9" w:rsidRPr="00D7297C" w:rsidRDefault="005B5EE9" w:rsidP="00963613">
      <w:pPr>
        <w:spacing w:after="0"/>
        <w:ind w:left="360"/>
        <w:rPr>
          <w:rFonts w:ascii="Arial" w:hAnsi="Arial" w:cs="Arial"/>
          <w:lang w:eastAsia="en-GB"/>
        </w:rPr>
      </w:pPr>
      <w:r w:rsidRPr="00D7297C">
        <w:rPr>
          <w:rFonts w:ascii="Arial" w:hAnsi="Arial" w:cs="Arial"/>
          <w:b/>
          <w:bCs/>
        </w:rPr>
        <w:t>8</w:t>
      </w:r>
      <w:r w:rsidRPr="00F71D7F">
        <w:rPr>
          <w:rFonts w:ascii="Arial" w:hAnsi="Arial" w:cs="Arial"/>
          <w:b/>
          <w:bCs/>
        </w:rPr>
        <w:t>.</w:t>
      </w:r>
      <w:r w:rsidR="00691672">
        <w:rPr>
          <w:rFonts w:ascii="Arial" w:hAnsi="Arial" w:cs="Arial"/>
          <w:b/>
          <w:bCs/>
        </w:rPr>
        <w:t>6</w:t>
      </w:r>
      <w:r w:rsidRPr="00D7297C">
        <w:rPr>
          <w:rFonts w:ascii="Arial" w:hAnsi="Arial" w:cs="Arial"/>
          <w:b/>
          <w:bCs/>
          <w:lang w:eastAsia="en-GB"/>
        </w:rPr>
        <w:t xml:space="preserve"> </w:t>
      </w:r>
      <w:hyperlink r:id="rId28" w:history="1">
        <w:r w:rsidRPr="00D7297C">
          <w:rPr>
            <w:rStyle w:val="Hyperlink"/>
            <w:rFonts w:ascii="Arial" w:hAnsi="Arial" w:cs="Arial"/>
            <w:b/>
            <w:bCs/>
            <w:lang w:eastAsia="en-GB"/>
          </w:rPr>
          <w:t>WD/2022/0662/MAO</w:t>
        </w:r>
      </w:hyperlink>
    </w:p>
    <w:p w14:paraId="121D95CD" w14:textId="77777777" w:rsidR="005B5EE9" w:rsidRPr="00D7297C" w:rsidRDefault="005B5EE9" w:rsidP="00963613">
      <w:pPr>
        <w:spacing w:after="0" w:line="240" w:lineRule="auto"/>
        <w:ind w:left="360"/>
        <w:rPr>
          <w:rFonts w:ascii="Arial" w:hAnsi="Arial" w:cs="Arial"/>
          <w:lang w:eastAsia="en-GB"/>
        </w:rPr>
      </w:pPr>
      <w:r w:rsidRPr="00F71D7F">
        <w:rPr>
          <w:rFonts w:ascii="Arial" w:hAnsi="Arial" w:cs="Arial"/>
          <w:lang w:eastAsia="en-GB"/>
        </w:rPr>
        <w:t xml:space="preserve">Little Windmill Farm, Windmill Lane, </w:t>
      </w:r>
      <w:proofErr w:type="spellStart"/>
      <w:r w:rsidRPr="00F71D7F">
        <w:rPr>
          <w:rFonts w:ascii="Arial" w:hAnsi="Arial" w:cs="Arial"/>
          <w:lang w:eastAsia="en-GB"/>
        </w:rPr>
        <w:t>Cousley</w:t>
      </w:r>
      <w:proofErr w:type="spellEnd"/>
      <w:r w:rsidRPr="00F71D7F">
        <w:rPr>
          <w:rFonts w:ascii="Arial" w:hAnsi="Arial" w:cs="Arial"/>
          <w:lang w:eastAsia="en-GB"/>
        </w:rPr>
        <w:t xml:space="preserve"> Wood, Wadhurst.</w:t>
      </w:r>
    </w:p>
    <w:bookmarkEnd w:id="15"/>
    <w:p w14:paraId="14088680" w14:textId="77777777" w:rsidR="005B5EE9" w:rsidRPr="00F71D7F" w:rsidRDefault="005B5EE9" w:rsidP="00963613">
      <w:pPr>
        <w:spacing w:after="0" w:line="240" w:lineRule="auto"/>
        <w:ind w:left="360"/>
        <w:rPr>
          <w:rFonts w:ascii="Arial" w:eastAsia="Times New Roman" w:hAnsi="Arial" w:cs="Arial"/>
          <w:color w:val="000000"/>
        </w:rPr>
      </w:pPr>
    </w:p>
    <w:bookmarkEnd w:id="16"/>
    <w:bookmarkEnd w:id="18"/>
    <w:p w14:paraId="261C8719" w14:textId="7629EF48" w:rsidR="005B5EE9" w:rsidRDefault="005B5EE9" w:rsidP="00963613">
      <w:pPr>
        <w:autoSpaceDE w:val="0"/>
        <w:autoSpaceDN w:val="0"/>
        <w:adjustRightInd w:val="0"/>
        <w:spacing w:after="0" w:line="240" w:lineRule="auto"/>
        <w:ind w:left="360"/>
        <w:rPr>
          <w:rFonts w:ascii="Arial" w:hAnsi="Arial" w:cs="Arial"/>
          <w:b/>
        </w:rPr>
      </w:pPr>
      <w:r w:rsidRPr="00D7297C">
        <w:rPr>
          <w:rFonts w:ascii="Arial" w:hAnsi="Arial" w:cs="Arial"/>
          <w:b/>
        </w:rPr>
        <w:t>9</w:t>
      </w:r>
      <w:r w:rsidRPr="00F71D7F">
        <w:rPr>
          <w:rFonts w:ascii="Arial" w:hAnsi="Arial" w:cs="Arial"/>
          <w:b/>
        </w:rPr>
        <w:t>.</w:t>
      </w:r>
      <w:r w:rsidRPr="00D7297C">
        <w:rPr>
          <w:rFonts w:ascii="Arial" w:hAnsi="Arial" w:cs="Arial"/>
          <w:bCs/>
        </w:rPr>
        <w:t xml:space="preserve"> </w:t>
      </w:r>
      <w:r w:rsidRPr="00F71D7F">
        <w:rPr>
          <w:rFonts w:ascii="Arial" w:hAnsi="Arial" w:cs="Arial"/>
          <w:b/>
        </w:rPr>
        <w:t>Appeals</w:t>
      </w:r>
      <w:r w:rsidRPr="00D7297C">
        <w:rPr>
          <w:rFonts w:ascii="Arial" w:hAnsi="Arial" w:cs="Arial"/>
          <w:b/>
        </w:rPr>
        <w:t xml:space="preserve">: </w:t>
      </w:r>
    </w:p>
    <w:p w14:paraId="2F779AD2" w14:textId="77777777" w:rsidR="005B5EE9" w:rsidRPr="00D7297C" w:rsidRDefault="005B5EE9" w:rsidP="00963613">
      <w:pPr>
        <w:autoSpaceDE w:val="0"/>
        <w:autoSpaceDN w:val="0"/>
        <w:adjustRightInd w:val="0"/>
        <w:spacing w:after="0" w:line="240" w:lineRule="auto"/>
        <w:ind w:left="360"/>
        <w:rPr>
          <w:rFonts w:ascii="Arial" w:hAnsi="Arial" w:cs="Arial"/>
          <w:b/>
        </w:rPr>
      </w:pPr>
    </w:p>
    <w:p w14:paraId="1A7B261F" w14:textId="7112874E" w:rsidR="005B5EE9" w:rsidRDefault="005B5EE9" w:rsidP="00963613">
      <w:pPr>
        <w:numPr>
          <w:ilvl w:val="0"/>
          <w:numId w:val="2"/>
        </w:numPr>
        <w:autoSpaceDE w:val="0"/>
        <w:autoSpaceDN w:val="0"/>
        <w:adjustRightInd w:val="0"/>
        <w:spacing w:after="0" w:line="240" w:lineRule="auto"/>
        <w:rPr>
          <w:rFonts w:ascii="Arial" w:hAnsi="Arial" w:cs="Arial"/>
          <w:b/>
          <w:bCs/>
        </w:rPr>
      </w:pPr>
      <w:r w:rsidRPr="00F71D7F">
        <w:rPr>
          <w:rFonts w:ascii="Arial" w:hAnsi="Arial" w:cs="Arial"/>
          <w:b/>
          <w:bCs/>
        </w:rPr>
        <w:t>To consider any footpaths modification orders and make recommendations</w:t>
      </w:r>
      <w:r w:rsidRPr="00D7297C">
        <w:rPr>
          <w:rFonts w:ascii="Arial" w:hAnsi="Arial" w:cs="Arial"/>
          <w:b/>
          <w:bCs/>
        </w:rPr>
        <w:t>:</w:t>
      </w:r>
    </w:p>
    <w:p w14:paraId="6EDDA4AF" w14:textId="77777777" w:rsidR="00365722" w:rsidRPr="00D7297C" w:rsidRDefault="00365722" w:rsidP="00963613">
      <w:pPr>
        <w:autoSpaceDE w:val="0"/>
        <w:autoSpaceDN w:val="0"/>
        <w:adjustRightInd w:val="0"/>
        <w:spacing w:after="0" w:line="240" w:lineRule="auto"/>
        <w:ind w:left="720"/>
        <w:rPr>
          <w:rFonts w:ascii="Arial" w:hAnsi="Arial" w:cs="Arial"/>
          <w:b/>
          <w:bCs/>
        </w:rPr>
      </w:pPr>
    </w:p>
    <w:p w14:paraId="165FBE94" w14:textId="434015BF" w:rsidR="005B5EE9" w:rsidRDefault="005B5EE9" w:rsidP="00963613">
      <w:pPr>
        <w:pStyle w:val="NoSpacing"/>
        <w:ind w:left="360"/>
        <w:rPr>
          <w:rFonts w:ascii="Arial" w:hAnsi="Arial" w:cs="Arial"/>
          <w:bCs/>
          <w:i/>
          <w:iCs/>
        </w:rPr>
      </w:pPr>
      <w:r w:rsidRPr="00D7297C">
        <w:rPr>
          <w:rFonts w:ascii="Arial" w:hAnsi="Arial" w:cs="Arial"/>
          <w:b/>
        </w:rPr>
        <w:t xml:space="preserve">11. Planning control and High Street Enforcement: </w:t>
      </w:r>
    </w:p>
    <w:p w14:paraId="721EDF09" w14:textId="77777777" w:rsidR="005B5EE9" w:rsidRPr="00D7297C" w:rsidRDefault="005B5EE9" w:rsidP="00963613">
      <w:pPr>
        <w:pStyle w:val="NoSpacing"/>
        <w:ind w:left="360"/>
        <w:rPr>
          <w:rFonts w:ascii="Arial" w:hAnsi="Arial" w:cs="Arial"/>
          <w:b/>
          <w:bCs/>
          <w:iCs/>
        </w:rPr>
      </w:pPr>
    </w:p>
    <w:p w14:paraId="255F50DC" w14:textId="6581A24A" w:rsidR="005B5EE9" w:rsidRPr="00D7297C" w:rsidRDefault="005B5EE9" w:rsidP="00963613">
      <w:pPr>
        <w:pStyle w:val="NoSpacing"/>
        <w:ind w:left="360"/>
        <w:rPr>
          <w:rFonts w:ascii="Arial" w:hAnsi="Arial" w:cs="Arial"/>
          <w:i/>
        </w:rPr>
      </w:pPr>
      <w:r w:rsidRPr="00D7297C">
        <w:rPr>
          <w:rFonts w:ascii="Arial" w:hAnsi="Arial" w:cs="Arial"/>
          <w:b/>
          <w:bCs/>
          <w:iCs/>
        </w:rPr>
        <w:t xml:space="preserve">Breach of Conditions Notice: </w:t>
      </w:r>
    </w:p>
    <w:p w14:paraId="54ADD3AC" w14:textId="77777777" w:rsidR="005B5EE9" w:rsidRPr="00D7297C" w:rsidRDefault="005B5EE9" w:rsidP="00963613">
      <w:pPr>
        <w:pStyle w:val="NoSpacing"/>
        <w:ind w:left="360"/>
        <w:rPr>
          <w:rFonts w:ascii="Arial" w:hAnsi="Arial" w:cs="Arial"/>
          <w:b/>
          <w:bCs/>
          <w:iCs/>
        </w:rPr>
      </w:pPr>
    </w:p>
    <w:p w14:paraId="2B9E5FD4" w14:textId="39F610D0" w:rsidR="005B5EE9" w:rsidRDefault="005B5EE9" w:rsidP="00963613">
      <w:pPr>
        <w:pStyle w:val="NoSpacing"/>
        <w:numPr>
          <w:ilvl w:val="0"/>
          <w:numId w:val="3"/>
        </w:numPr>
        <w:ind w:left="720"/>
        <w:rPr>
          <w:rFonts w:ascii="Arial" w:hAnsi="Arial" w:cs="Arial"/>
          <w:b/>
        </w:rPr>
      </w:pPr>
      <w:r w:rsidRPr="00D7297C">
        <w:rPr>
          <w:rFonts w:ascii="Arial" w:hAnsi="Arial" w:cs="Arial"/>
          <w:b/>
        </w:rPr>
        <w:t xml:space="preserve">To discuss Tree Preservation Orders: </w:t>
      </w:r>
    </w:p>
    <w:p w14:paraId="2FEFC1EC" w14:textId="515CC009" w:rsidR="009F2CA3" w:rsidRPr="008B1BEA" w:rsidRDefault="00000000" w:rsidP="00963613">
      <w:pPr>
        <w:pStyle w:val="NoSpacing"/>
        <w:ind w:left="720"/>
        <w:rPr>
          <w:rFonts w:ascii="Arial" w:hAnsi="Arial" w:cs="Arial"/>
          <w:b/>
          <w:bCs/>
        </w:rPr>
      </w:pPr>
      <w:hyperlink r:id="rId29" w:history="1">
        <w:r w:rsidR="009F2CA3" w:rsidRPr="008B1BEA">
          <w:rPr>
            <w:rStyle w:val="Hyperlink"/>
            <w:rFonts w:ascii="Arial" w:hAnsi="Arial"/>
            <w:b/>
            <w:bCs/>
          </w:rPr>
          <w:t>TM/2022/0244/TCA</w:t>
        </w:r>
      </w:hyperlink>
    </w:p>
    <w:p w14:paraId="7419069B" w14:textId="4E648E98" w:rsidR="009F2CA3" w:rsidRPr="009F2CA3" w:rsidRDefault="009F2CA3" w:rsidP="00963613">
      <w:pPr>
        <w:pStyle w:val="NoSpacing"/>
        <w:ind w:left="720"/>
        <w:rPr>
          <w:rFonts w:ascii="Arial" w:hAnsi="Arial" w:cs="Arial"/>
          <w:bCs/>
        </w:rPr>
      </w:pPr>
      <w:r w:rsidRPr="009F2CA3">
        <w:rPr>
          <w:rFonts w:ascii="Arial" w:hAnsi="Arial" w:cs="Arial"/>
          <w:bCs/>
        </w:rPr>
        <w:t>Location: Fir Tree Cottage. Lower High Street, Wadhurst, TN5 6BA</w:t>
      </w:r>
    </w:p>
    <w:p w14:paraId="242C3ED9" w14:textId="65B66389" w:rsidR="009F2CA3" w:rsidRDefault="009F2CA3" w:rsidP="00963613">
      <w:pPr>
        <w:spacing w:after="0"/>
        <w:ind w:left="720"/>
        <w:rPr>
          <w:rFonts w:ascii="Arial" w:hAnsi="Arial"/>
          <w:bCs/>
        </w:rPr>
      </w:pPr>
      <w:r>
        <w:rPr>
          <w:rFonts w:ascii="Arial" w:hAnsi="Arial"/>
          <w:bCs/>
        </w:rPr>
        <w:t xml:space="preserve">Description: </w:t>
      </w:r>
      <w:r w:rsidRPr="009F2CA3">
        <w:rPr>
          <w:rFonts w:ascii="Arial" w:hAnsi="Arial"/>
          <w:bCs/>
        </w:rPr>
        <w:t xml:space="preserve">fell one </w:t>
      </w:r>
      <w:r w:rsidR="008B1BEA">
        <w:rPr>
          <w:rFonts w:ascii="Arial" w:hAnsi="Arial"/>
          <w:bCs/>
        </w:rPr>
        <w:t>C</w:t>
      </w:r>
      <w:r w:rsidRPr="009F2CA3">
        <w:rPr>
          <w:rFonts w:ascii="Arial" w:hAnsi="Arial"/>
          <w:bCs/>
        </w:rPr>
        <w:t xml:space="preserve">orsican pine tree subject to regulations designated </w:t>
      </w:r>
      <w:r w:rsidR="008B1BEA">
        <w:rPr>
          <w:rFonts w:ascii="Arial" w:hAnsi="Arial"/>
          <w:bCs/>
        </w:rPr>
        <w:t>W</w:t>
      </w:r>
      <w:r w:rsidRPr="009F2CA3">
        <w:rPr>
          <w:rFonts w:ascii="Arial" w:hAnsi="Arial"/>
          <w:bCs/>
        </w:rPr>
        <w:t>adhurst conservation area MAY</w:t>
      </w:r>
      <w:r>
        <w:rPr>
          <w:rFonts w:ascii="Arial" w:hAnsi="Arial"/>
          <w:bCs/>
        </w:rPr>
        <w:t xml:space="preserve"> </w:t>
      </w:r>
      <w:r w:rsidRPr="009F2CA3">
        <w:rPr>
          <w:rFonts w:ascii="Arial" w:hAnsi="Arial"/>
          <w:bCs/>
        </w:rPr>
        <w:t>1998/MARCH 2017</w:t>
      </w:r>
    </w:p>
    <w:p w14:paraId="71DBE1DB" w14:textId="523599F8" w:rsidR="005B5EE9" w:rsidRPr="00F146A5" w:rsidRDefault="009F2CA3" w:rsidP="00963613">
      <w:pPr>
        <w:ind w:left="720"/>
        <w:rPr>
          <w:rFonts w:ascii="Arial" w:hAnsi="Arial" w:cs="Arial"/>
          <w:b/>
        </w:rPr>
      </w:pPr>
      <w:r>
        <w:rPr>
          <w:rFonts w:ascii="Arial" w:hAnsi="Arial"/>
          <w:bCs/>
        </w:rPr>
        <w:t>Reason: Roots are pushing up pavement and causing damage, tree is still growing and situation will continue to worse</w:t>
      </w:r>
      <w:r w:rsidR="00DE524A">
        <w:rPr>
          <w:rFonts w:ascii="Arial" w:hAnsi="Arial"/>
          <w:bCs/>
        </w:rPr>
        <w:t>n</w:t>
      </w:r>
      <w:r w:rsidR="00DE524A" w:rsidRPr="001735CA">
        <w:rPr>
          <w:rFonts w:ascii="Arial" w:hAnsi="Arial"/>
          <w:b/>
        </w:rPr>
        <w:t>.</w:t>
      </w:r>
      <w:r w:rsidR="00296599" w:rsidRPr="001735CA">
        <w:rPr>
          <w:rFonts w:ascii="Arial" w:hAnsi="Arial"/>
          <w:b/>
        </w:rPr>
        <w:t xml:space="preserve"> </w:t>
      </w:r>
      <w:del w:id="350" w:author="Claire" w:date="2022-12-19T21:42:00Z">
        <w:r w:rsidR="00296599" w:rsidRPr="001735CA" w:rsidDel="001D1168">
          <w:rPr>
            <w:rFonts w:ascii="Arial" w:hAnsi="Arial"/>
            <w:b/>
            <w:color w:val="FF0000"/>
          </w:rPr>
          <w:delText xml:space="preserve">@Phil </w:delText>
        </w:r>
        <w:r w:rsidR="00DB1235" w:rsidRPr="001735CA" w:rsidDel="001D1168">
          <w:rPr>
            <w:rFonts w:ascii="Arial" w:hAnsi="Arial"/>
            <w:b/>
            <w:color w:val="FF0000"/>
          </w:rPr>
          <w:delText>drafting</w:delText>
        </w:r>
        <w:r w:rsidR="00296599" w:rsidRPr="001735CA" w:rsidDel="001D1168">
          <w:rPr>
            <w:rFonts w:ascii="Arial" w:hAnsi="Arial"/>
            <w:b/>
            <w:color w:val="FF0000"/>
          </w:rPr>
          <w:delText xml:space="preserve"> a response</w:delText>
        </w:r>
      </w:del>
      <w:ins w:id="351" w:author="Claire" w:date="2022-12-19T21:42:00Z">
        <w:r w:rsidR="001D1168">
          <w:rPr>
            <w:rFonts w:ascii="Arial" w:hAnsi="Arial"/>
            <w:b/>
          </w:rPr>
          <w:t>M</w:t>
        </w:r>
        <w:r w:rsidR="00F146A5">
          <w:rPr>
            <w:rFonts w:ascii="Arial" w:hAnsi="Arial"/>
            <w:b/>
          </w:rPr>
          <w:t>embers noted that permission had been granted for the tre</w:t>
        </w:r>
      </w:ins>
      <w:ins w:id="352" w:author="Claire" w:date="2022-12-19T21:43:00Z">
        <w:r w:rsidR="00F146A5">
          <w:rPr>
            <w:rFonts w:ascii="Arial" w:hAnsi="Arial"/>
            <w:b/>
          </w:rPr>
          <w:t xml:space="preserve">e to be felled and </w:t>
        </w:r>
      </w:ins>
      <w:ins w:id="353" w:author="Claire" w:date="2022-12-19T21:42:00Z">
        <w:r w:rsidR="00F146A5">
          <w:rPr>
            <w:rFonts w:ascii="Arial" w:hAnsi="Arial"/>
            <w:b/>
          </w:rPr>
          <w:t xml:space="preserve">the tree has </w:t>
        </w:r>
      </w:ins>
      <w:ins w:id="354" w:author="Claire" w:date="2022-12-19T21:43:00Z">
        <w:r w:rsidR="00462DD0">
          <w:rPr>
            <w:rFonts w:ascii="Arial" w:hAnsi="Arial"/>
            <w:b/>
          </w:rPr>
          <w:t xml:space="preserve">already </w:t>
        </w:r>
      </w:ins>
      <w:ins w:id="355" w:author="Claire" w:date="2022-12-19T21:42:00Z">
        <w:r w:rsidR="00F146A5">
          <w:rPr>
            <w:rFonts w:ascii="Arial" w:hAnsi="Arial"/>
            <w:b/>
          </w:rPr>
          <w:t>been cut down</w:t>
        </w:r>
      </w:ins>
      <w:ins w:id="356" w:author="Claire" w:date="2022-12-19T21:43:00Z">
        <w:r w:rsidR="00F146A5" w:rsidRPr="00F146A5">
          <w:rPr>
            <w:rFonts w:ascii="Arial" w:hAnsi="Arial"/>
            <w:b/>
            <w:rPrChange w:id="357" w:author="Claire" w:date="2022-12-19T21:43:00Z">
              <w:rPr>
                <w:rFonts w:ascii="Arial" w:hAnsi="Arial"/>
                <w:bCs/>
                <w:color w:val="FF0000"/>
              </w:rPr>
            </w:rPrChange>
          </w:rPr>
          <w:t xml:space="preserve">. </w:t>
        </w:r>
        <w:r w:rsidR="00462DD0">
          <w:rPr>
            <w:rFonts w:ascii="Arial" w:hAnsi="Arial"/>
            <w:b/>
          </w:rPr>
          <w:t xml:space="preserve">The WPC </w:t>
        </w:r>
      </w:ins>
      <w:ins w:id="358" w:author="Claire" w:date="2022-12-19T21:52:00Z">
        <w:r w:rsidR="005A2145">
          <w:rPr>
            <w:rFonts w:ascii="Arial" w:hAnsi="Arial"/>
            <w:b/>
          </w:rPr>
          <w:t xml:space="preserve">are concerned that the drive appears to </w:t>
        </w:r>
      </w:ins>
      <w:ins w:id="359" w:author="Claire" w:date="2022-12-19T21:53:00Z">
        <w:r w:rsidR="005A2145">
          <w:rPr>
            <w:rFonts w:ascii="Arial" w:hAnsi="Arial"/>
            <w:b/>
          </w:rPr>
          <w:t xml:space="preserve">be a recent addition compared to the tree, </w:t>
        </w:r>
        <w:r w:rsidR="009E39EC">
          <w:rPr>
            <w:rFonts w:ascii="Arial" w:hAnsi="Arial"/>
            <w:b/>
          </w:rPr>
          <w:t xml:space="preserve">and </w:t>
        </w:r>
      </w:ins>
      <w:ins w:id="360" w:author="Claire" w:date="2022-12-19T21:44:00Z">
        <w:r w:rsidR="004034A5">
          <w:rPr>
            <w:rFonts w:ascii="Arial" w:hAnsi="Arial"/>
            <w:b/>
          </w:rPr>
          <w:t>resolved to</w:t>
        </w:r>
      </w:ins>
      <w:ins w:id="361" w:author="Claire" w:date="2022-12-19T21:45:00Z">
        <w:r w:rsidR="004034A5">
          <w:rPr>
            <w:rFonts w:ascii="Arial" w:hAnsi="Arial"/>
            <w:b/>
          </w:rPr>
          <w:t xml:space="preserve"> enquire </w:t>
        </w:r>
      </w:ins>
      <w:ins w:id="362" w:author="Claire" w:date="2022-12-19T21:49:00Z">
        <w:r w:rsidR="00A04929">
          <w:rPr>
            <w:rFonts w:ascii="Arial" w:hAnsi="Arial"/>
            <w:b/>
          </w:rPr>
          <w:t xml:space="preserve">with WDC </w:t>
        </w:r>
      </w:ins>
      <w:ins w:id="363" w:author="Claire" w:date="2022-12-19T21:45:00Z">
        <w:r w:rsidR="004034A5">
          <w:rPr>
            <w:rFonts w:ascii="Arial" w:hAnsi="Arial"/>
            <w:b/>
          </w:rPr>
          <w:t>as to how the</w:t>
        </w:r>
        <w:r w:rsidR="008B3741">
          <w:rPr>
            <w:rFonts w:ascii="Arial" w:hAnsi="Arial"/>
            <w:b/>
          </w:rPr>
          <w:t xml:space="preserve"> drive had been allowed to be built within the root protection area of this mature tree</w:t>
        </w:r>
      </w:ins>
      <w:ins w:id="364" w:author="Claire" w:date="2022-12-19T21:53:00Z">
        <w:r w:rsidR="009E39EC">
          <w:rPr>
            <w:rFonts w:ascii="Arial" w:hAnsi="Arial"/>
            <w:b/>
          </w:rPr>
          <w:t>. The WPC are</w:t>
        </w:r>
      </w:ins>
      <w:ins w:id="365" w:author="Claire" w:date="2022-12-19T21:46:00Z">
        <w:r w:rsidR="00922A26">
          <w:rPr>
            <w:rFonts w:ascii="Arial" w:hAnsi="Arial"/>
            <w:b/>
          </w:rPr>
          <w:t xml:space="preserve"> concern</w:t>
        </w:r>
      </w:ins>
      <w:ins w:id="366" w:author="Claire" w:date="2022-12-19T21:53:00Z">
        <w:r w:rsidR="009E39EC">
          <w:rPr>
            <w:rFonts w:ascii="Arial" w:hAnsi="Arial"/>
            <w:b/>
          </w:rPr>
          <w:t>ed</w:t>
        </w:r>
      </w:ins>
      <w:ins w:id="367" w:author="Claire" w:date="2022-12-19T21:46:00Z">
        <w:r w:rsidR="00922A26">
          <w:rPr>
            <w:rFonts w:ascii="Arial" w:hAnsi="Arial"/>
            <w:b/>
          </w:rPr>
          <w:t xml:space="preserve"> at the loss of a mature healthy tree in the conservation area</w:t>
        </w:r>
        <w:r w:rsidR="00E36C09">
          <w:rPr>
            <w:rFonts w:ascii="Arial" w:hAnsi="Arial"/>
            <w:b/>
          </w:rPr>
          <w:t xml:space="preserve">, noting that the name of the cottage </w:t>
        </w:r>
      </w:ins>
      <w:ins w:id="368" w:author="Claire" w:date="2022-12-19T21:49:00Z">
        <w:r w:rsidR="00A04929">
          <w:rPr>
            <w:rFonts w:ascii="Arial" w:hAnsi="Arial"/>
            <w:b/>
          </w:rPr>
          <w:t>itself</w:t>
        </w:r>
      </w:ins>
      <w:ins w:id="369" w:author="Claire" w:date="2022-12-19T21:48:00Z">
        <w:r w:rsidR="00233031">
          <w:rPr>
            <w:rFonts w:ascii="Arial" w:hAnsi="Arial"/>
            <w:b/>
          </w:rPr>
          <w:t xml:space="preserve"> </w:t>
        </w:r>
      </w:ins>
      <w:ins w:id="370" w:author="Claire" w:date="2022-12-19T21:50:00Z">
        <w:r w:rsidR="00A86361">
          <w:rPr>
            <w:rFonts w:ascii="Arial" w:hAnsi="Arial"/>
            <w:b/>
          </w:rPr>
          <w:t xml:space="preserve">(‘Fir Tree’) </w:t>
        </w:r>
      </w:ins>
      <w:ins w:id="371" w:author="Claire" w:date="2022-12-19T21:48:00Z">
        <w:r w:rsidR="00233031">
          <w:rPr>
            <w:rFonts w:ascii="Arial" w:hAnsi="Arial"/>
            <w:b/>
          </w:rPr>
          <w:t xml:space="preserve">reflects the </w:t>
        </w:r>
      </w:ins>
      <w:ins w:id="372" w:author="Claire" w:date="2022-12-19T21:50:00Z">
        <w:r w:rsidR="00FA6583">
          <w:rPr>
            <w:rFonts w:ascii="Arial" w:hAnsi="Arial"/>
            <w:b/>
          </w:rPr>
          <w:t xml:space="preserve">arboreal </w:t>
        </w:r>
        <w:r w:rsidR="00A86361">
          <w:rPr>
            <w:rFonts w:ascii="Arial" w:hAnsi="Arial"/>
            <w:b/>
          </w:rPr>
          <w:t xml:space="preserve">character </w:t>
        </w:r>
        <w:r w:rsidR="00FA6583">
          <w:rPr>
            <w:rFonts w:ascii="Arial" w:hAnsi="Arial"/>
            <w:b/>
          </w:rPr>
          <w:t>that has now been lost</w:t>
        </w:r>
      </w:ins>
      <w:ins w:id="373" w:author="Claire" w:date="2022-12-19T21:54:00Z">
        <w:r w:rsidR="00A134A2">
          <w:rPr>
            <w:rFonts w:ascii="Arial" w:hAnsi="Arial"/>
            <w:b/>
          </w:rPr>
          <w:t xml:space="preserve">, and adds to the urbanisation of this area. </w:t>
        </w:r>
      </w:ins>
      <w:del w:id="374" w:author="Claire" w:date="2022-12-19T21:43:00Z">
        <w:r w:rsidR="00296599" w:rsidRPr="00F146A5" w:rsidDel="00F146A5">
          <w:rPr>
            <w:rFonts w:ascii="Arial" w:hAnsi="Arial"/>
            <w:b/>
            <w:rPrChange w:id="375" w:author="Claire" w:date="2022-12-19T21:43:00Z">
              <w:rPr>
                <w:rFonts w:ascii="Arial" w:hAnsi="Arial"/>
                <w:bCs/>
                <w:color w:val="FF0000"/>
              </w:rPr>
            </w:rPrChange>
          </w:rPr>
          <w:delText xml:space="preserve"> </w:delText>
        </w:r>
      </w:del>
    </w:p>
    <w:p w14:paraId="1B748613" w14:textId="77777777" w:rsidR="005B5EE9" w:rsidRDefault="005B5EE9" w:rsidP="00963613">
      <w:pPr>
        <w:pStyle w:val="NoSpacing"/>
        <w:ind w:left="360"/>
        <w:rPr>
          <w:rFonts w:ascii="Arial" w:hAnsi="Arial" w:cs="Arial"/>
          <w:b/>
        </w:rPr>
      </w:pPr>
      <w:r w:rsidRPr="00D7297C">
        <w:rPr>
          <w:rFonts w:ascii="Arial" w:hAnsi="Arial" w:cs="Arial"/>
          <w:b/>
        </w:rPr>
        <w:t>13. Conservation areas</w:t>
      </w:r>
    </w:p>
    <w:p w14:paraId="60484684" w14:textId="77777777" w:rsidR="005B5EE9" w:rsidRPr="00D7297C" w:rsidRDefault="005B5EE9" w:rsidP="00963613">
      <w:pPr>
        <w:pStyle w:val="NoSpacing"/>
        <w:ind w:left="360"/>
        <w:rPr>
          <w:rFonts w:ascii="Arial" w:hAnsi="Arial" w:cs="Arial"/>
          <w:b/>
        </w:rPr>
      </w:pPr>
    </w:p>
    <w:p w14:paraId="4FC617F5" w14:textId="1011CC59" w:rsidR="005B5EE9" w:rsidRDefault="00963613" w:rsidP="00963613">
      <w:pPr>
        <w:pStyle w:val="NoSpacing"/>
        <w:ind w:left="360"/>
        <w:rPr>
          <w:rFonts w:ascii="Arial" w:hAnsi="Arial" w:cs="Arial"/>
          <w:b/>
        </w:rPr>
      </w:pPr>
      <w:r>
        <w:rPr>
          <w:rFonts w:ascii="Arial" w:hAnsi="Arial" w:cs="Arial"/>
          <w:b/>
        </w:rPr>
        <w:t>14,</w:t>
      </w:r>
      <w:r w:rsidRPr="00D7297C">
        <w:rPr>
          <w:rFonts w:ascii="Arial" w:hAnsi="Arial" w:cs="Arial"/>
          <w:b/>
        </w:rPr>
        <w:t xml:space="preserve"> Community</w:t>
      </w:r>
      <w:r w:rsidR="005B5EE9" w:rsidRPr="00D7297C">
        <w:rPr>
          <w:rFonts w:ascii="Arial" w:hAnsi="Arial" w:cs="Arial"/>
          <w:b/>
        </w:rPr>
        <w:t xml:space="preserve"> Infrastructure Levy</w:t>
      </w:r>
    </w:p>
    <w:p w14:paraId="7D920251" w14:textId="77777777" w:rsidR="005B5EE9" w:rsidRPr="00D7297C" w:rsidRDefault="005B5EE9" w:rsidP="005B5EE9">
      <w:pPr>
        <w:pStyle w:val="NoSpacing"/>
        <w:rPr>
          <w:rFonts w:ascii="Arial" w:hAnsi="Arial" w:cs="Arial"/>
        </w:rPr>
      </w:pPr>
    </w:p>
    <w:p w14:paraId="656FE857" w14:textId="44E6AAE0" w:rsidR="005B5EE9" w:rsidRDefault="005B5EE9" w:rsidP="00EB17F0">
      <w:pPr>
        <w:pStyle w:val="NoSpacing"/>
        <w:numPr>
          <w:ilvl w:val="0"/>
          <w:numId w:val="4"/>
        </w:numPr>
        <w:rPr>
          <w:rFonts w:ascii="Arial" w:hAnsi="Arial" w:cs="Arial"/>
          <w:b/>
          <w:bCs/>
        </w:rPr>
      </w:pPr>
      <w:bookmarkStart w:id="376" w:name="_Hlk115687647"/>
      <w:bookmarkStart w:id="377" w:name="_Hlk115687750"/>
      <w:bookmarkStart w:id="378" w:name="_Hlk118146693"/>
      <w:bookmarkStart w:id="379" w:name="_Hlk116892982"/>
      <w:r w:rsidRPr="00D7297C">
        <w:rPr>
          <w:rFonts w:ascii="Arial" w:hAnsi="Arial" w:cs="Arial"/>
          <w:b/>
          <w:bCs/>
        </w:rPr>
        <w:t>Policy/Correspondence/Consultations</w:t>
      </w:r>
      <w:r w:rsidRPr="00F71D7F">
        <w:rPr>
          <w:rFonts w:ascii="Arial" w:hAnsi="Arial" w:cs="Arial"/>
          <w:b/>
          <w:bCs/>
        </w:rPr>
        <w:t xml:space="preserve"> </w:t>
      </w:r>
    </w:p>
    <w:bookmarkEnd w:id="376"/>
    <w:p w14:paraId="2597F77B" w14:textId="5049CF14" w:rsidR="003E6495" w:rsidRPr="007964BB" w:rsidRDefault="005B5EE9" w:rsidP="00963613">
      <w:pPr>
        <w:spacing w:after="0"/>
        <w:ind w:left="360"/>
        <w:outlineLvl w:val="0"/>
        <w:rPr>
          <w:rFonts w:ascii="Arial" w:eastAsia="Times New Roman" w:hAnsi="Arial" w:cs="Arial"/>
          <w:b/>
          <w:bCs/>
          <w:color w:val="FF0000"/>
        </w:rPr>
      </w:pPr>
      <w:r w:rsidRPr="00EB17F0">
        <w:rPr>
          <w:rFonts w:ascii="Arial" w:eastAsia="Times New Roman" w:hAnsi="Arial" w:cs="Arial"/>
        </w:rPr>
        <w:t>15.1</w:t>
      </w:r>
      <w:bookmarkEnd w:id="377"/>
      <w:r w:rsidR="003E6495" w:rsidRPr="00FC72A9">
        <w:rPr>
          <w:rFonts w:ascii="Arial" w:eastAsia="Times New Roman" w:hAnsi="Arial" w:cs="Arial"/>
          <w:color w:val="000000"/>
        </w:rPr>
        <w:t xml:space="preserve">High Weald AONB Management Plan Consultation 2024-2029 &amp; Biennial </w:t>
      </w:r>
      <w:proofErr w:type="spellStart"/>
      <w:r w:rsidR="003E6495" w:rsidRPr="00FC72A9">
        <w:rPr>
          <w:rFonts w:ascii="Arial" w:eastAsia="Times New Roman" w:hAnsi="Arial" w:cs="Arial"/>
          <w:color w:val="000000"/>
        </w:rPr>
        <w:t>Review</w:t>
      </w:r>
      <w:r w:rsidR="00791678">
        <w:rPr>
          <w:rFonts w:ascii="Arial" w:eastAsia="Times New Roman" w:hAnsi="Arial" w:cs="Arial"/>
          <w:b/>
          <w:bCs/>
          <w:color w:val="000000"/>
        </w:rPr>
        <w:t>Cllrs</w:t>
      </w:r>
      <w:proofErr w:type="spellEnd"/>
      <w:r w:rsidR="00791678">
        <w:rPr>
          <w:rFonts w:ascii="Arial" w:eastAsia="Times New Roman" w:hAnsi="Arial" w:cs="Arial"/>
          <w:b/>
          <w:bCs/>
          <w:color w:val="000000"/>
        </w:rPr>
        <w:t xml:space="preserve"> P Moore and D Shairp gave an update from their meeting with Jason Lavender </w:t>
      </w:r>
      <w:r w:rsidR="00791678" w:rsidRPr="007964BB">
        <w:rPr>
          <w:rFonts w:ascii="Arial" w:eastAsia="Times New Roman" w:hAnsi="Arial" w:cs="Arial"/>
          <w:b/>
          <w:bCs/>
          <w:color w:val="000000"/>
        </w:rPr>
        <w:t xml:space="preserve">and it was agreed that a meeting should be arranged with the </w:t>
      </w:r>
      <w:r w:rsidR="007964BB" w:rsidRPr="007964BB">
        <w:rPr>
          <w:rFonts w:ascii="Arial" w:eastAsia="Times New Roman" w:hAnsi="Arial" w:cs="Arial"/>
          <w:b/>
          <w:bCs/>
          <w:color w:val="000000"/>
        </w:rPr>
        <w:t xml:space="preserve">new planning consultant when she joins in January. </w:t>
      </w:r>
      <w:del w:id="380" w:author="RFO" w:date="2023-01-23T12:24:00Z">
        <w:r w:rsidR="007964BB" w:rsidDel="005879C1">
          <w:rPr>
            <w:rFonts w:ascii="Arial" w:eastAsia="Times New Roman" w:hAnsi="Arial" w:cs="Arial"/>
            <w:b/>
            <w:bCs/>
            <w:color w:val="FF0000"/>
          </w:rPr>
          <w:delText>@claudine would you mind organising this – we understand her name is Diane and she joins in January (replacing Claire Tester)</w:delText>
        </w:r>
      </w:del>
    </w:p>
    <w:p w14:paraId="1AF2D269" w14:textId="77777777" w:rsidR="00516023" w:rsidRDefault="003E6495" w:rsidP="00963613">
      <w:pPr>
        <w:spacing w:after="0"/>
        <w:ind w:left="360"/>
        <w:outlineLvl w:val="0"/>
        <w:rPr>
          <w:rFonts w:ascii="Arial" w:eastAsia="Times New Roman" w:hAnsi="Arial" w:cs="Arial"/>
        </w:rPr>
      </w:pPr>
      <w:r w:rsidRPr="00FC72A9">
        <w:rPr>
          <w:rFonts w:ascii="Arial" w:hAnsi="Arial" w:cs="Arial"/>
          <w:color w:val="000000"/>
        </w:rPr>
        <w:t xml:space="preserve">15.2 </w:t>
      </w:r>
      <w:r w:rsidRPr="00FC72A9">
        <w:rPr>
          <w:rFonts w:ascii="Arial" w:eastAsia="Times New Roman" w:hAnsi="Arial" w:cs="Arial"/>
        </w:rPr>
        <w:t xml:space="preserve">Conflict between Wealden District Council approach to contemporary development in the High Weald AONB and the High Weald AONB Housing Design Guide </w:t>
      </w:r>
      <w:bookmarkStart w:id="381" w:name="_Hlk121158567"/>
    </w:p>
    <w:p w14:paraId="141C3C04" w14:textId="2859E914" w:rsidR="003E6495" w:rsidRDefault="003E6495" w:rsidP="00963613">
      <w:pPr>
        <w:spacing w:after="0"/>
        <w:ind w:left="360"/>
        <w:outlineLvl w:val="0"/>
        <w:rPr>
          <w:rFonts w:ascii="Arial" w:eastAsia="Times New Roman" w:hAnsi="Arial" w:cs="Arial"/>
          <w:color w:val="000000"/>
          <w:shd w:val="clear" w:color="auto" w:fill="FFFFFF"/>
        </w:rPr>
      </w:pPr>
      <w:r w:rsidRPr="00FC72A9">
        <w:rPr>
          <w:rFonts w:ascii="Arial" w:eastAsia="Times New Roman" w:hAnsi="Arial" w:cs="Arial"/>
        </w:rPr>
        <w:t xml:space="preserve">15.3 </w:t>
      </w:r>
      <w:hyperlink r:id="rId30" w:tgtFrame="_blank" w:history="1">
        <w:r w:rsidRPr="00FC72A9">
          <w:rPr>
            <w:rStyle w:val="normaltextrun"/>
            <w:rFonts w:ascii="Arial" w:eastAsia="Times New Roman" w:hAnsi="Arial" w:cs="Arial"/>
            <w:color w:val="0563C1"/>
            <w:shd w:val="clear" w:color="auto" w:fill="FFFFFF"/>
          </w:rPr>
          <w:t>News from the High Weald AONB - October 2022 (mailchi.mp)</w:t>
        </w:r>
      </w:hyperlink>
      <w:r w:rsidRPr="00FC72A9">
        <w:rPr>
          <w:rFonts w:ascii="Arial" w:eastAsia="Times New Roman" w:hAnsi="Arial" w:cs="Arial"/>
          <w:color w:val="000000"/>
          <w:shd w:val="clear" w:color="auto" w:fill="FFFFFF"/>
        </w:rPr>
        <w:t xml:space="preserve">  </w:t>
      </w:r>
    </w:p>
    <w:p w14:paraId="1C4F6D8C" w14:textId="3B464122" w:rsidR="00A50A2A" w:rsidRPr="00FC72A9" w:rsidRDefault="00A50A2A" w:rsidP="00963613">
      <w:pPr>
        <w:spacing w:after="0"/>
        <w:ind w:left="360"/>
        <w:outlineLvl w:val="0"/>
        <w:rPr>
          <w:rFonts w:ascii="Arial" w:eastAsia="Times New Roman" w:hAnsi="Arial" w:cs="Arial"/>
          <w:color w:val="000000"/>
          <w:shd w:val="clear" w:color="auto" w:fill="FFFFFF"/>
        </w:rPr>
      </w:pPr>
      <w:r>
        <w:rPr>
          <w:rFonts w:ascii="Arial" w:eastAsia="Times New Roman" w:hAnsi="Arial" w:cs="Arial"/>
          <w:color w:val="000000"/>
          <w:shd w:val="clear" w:color="auto" w:fill="FFFFFF"/>
        </w:rPr>
        <w:t>15.4</w:t>
      </w:r>
      <w:r w:rsidRPr="00A50A2A">
        <w:rPr>
          <w:rFonts w:ascii="Arial" w:eastAsia="Times New Roman" w:hAnsi="Arial" w:cs="Arial"/>
          <w:color w:val="000000"/>
          <w:shd w:val="clear" w:color="auto" w:fill="FFFFFF"/>
        </w:rPr>
        <w:t xml:space="preserve"> </w:t>
      </w:r>
      <w:hyperlink r:id="rId31" w:history="1">
        <w:r w:rsidRPr="00A50A2A">
          <w:rPr>
            <w:rFonts w:ascii="Arial" w:hAnsi="Arial" w:cs="Arial"/>
            <w:color w:val="0000FF"/>
            <w:u w:val="single"/>
          </w:rPr>
          <w:t>News from the High Weald AONB - December 2022</w:t>
        </w:r>
        <w:r w:rsidRPr="00A50A2A">
          <w:rPr>
            <w:rFonts w:ascii="Segoe UI Symbol" w:hAnsi="Segoe UI Symbol" w:cs="Segoe UI Symbol"/>
            <w:color w:val="0000FF"/>
            <w:u w:val="single"/>
          </w:rPr>
          <w:t>❄❄❄</w:t>
        </w:r>
        <w:r w:rsidRPr="00A50A2A">
          <w:rPr>
            <w:rFonts w:ascii="Arial" w:hAnsi="Arial" w:cs="Arial"/>
            <w:color w:val="0000FF"/>
            <w:u w:val="single"/>
          </w:rPr>
          <w:t xml:space="preserve"> (mailchi.mp)</w:t>
        </w:r>
      </w:hyperlink>
    </w:p>
    <w:bookmarkEnd w:id="381"/>
    <w:p w14:paraId="4DD2BEFF" w14:textId="15D8933D" w:rsidR="003E6495" w:rsidRPr="00FC72A9" w:rsidRDefault="003E6495" w:rsidP="00963613">
      <w:pPr>
        <w:spacing w:after="0"/>
        <w:ind w:left="360"/>
        <w:outlineLvl w:val="0"/>
        <w:rPr>
          <w:rFonts w:ascii="Arial" w:eastAsia="Times New Roman" w:hAnsi="Arial" w:cs="Arial"/>
          <w:color w:val="000000"/>
        </w:rPr>
      </w:pPr>
      <w:r w:rsidRPr="00FC72A9">
        <w:rPr>
          <w:rFonts w:ascii="Arial" w:eastAsia="Times New Roman" w:hAnsi="Arial" w:cs="Arial"/>
          <w:color w:val="000000"/>
          <w:shd w:val="clear" w:color="auto" w:fill="FFFFFF"/>
        </w:rPr>
        <w:t>15.</w:t>
      </w:r>
      <w:r w:rsidR="00A50A2A">
        <w:rPr>
          <w:rFonts w:ascii="Arial" w:eastAsia="Times New Roman" w:hAnsi="Arial" w:cs="Arial"/>
          <w:color w:val="000000"/>
          <w:shd w:val="clear" w:color="auto" w:fill="FFFFFF"/>
        </w:rPr>
        <w:t>5</w:t>
      </w:r>
      <w:r w:rsidRPr="00FC72A9">
        <w:rPr>
          <w:rFonts w:ascii="Arial" w:eastAsia="Times New Roman" w:hAnsi="Arial" w:cs="Arial"/>
          <w:color w:val="000000"/>
          <w:shd w:val="clear" w:color="auto" w:fill="FFFFFF"/>
        </w:rPr>
        <w:t xml:space="preserve"> </w:t>
      </w:r>
      <w:r w:rsidRPr="00FC72A9">
        <w:rPr>
          <w:rFonts w:ascii="Arial" w:eastAsia="Times New Roman" w:hAnsi="Arial" w:cs="Arial"/>
          <w:color w:val="000000"/>
        </w:rPr>
        <w:t>Dark skies - matters to be considered by WDC when determining planning applications</w:t>
      </w:r>
    </w:p>
    <w:p w14:paraId="6A50C001" w14:textId="67ADAF1A" w:rsidR="003E6495" w:rsidRPr="00FC72A9" w:rsidRDefault="003E6495" w:rsidP="00963613">
      <w:pPr>
        <w:spacing w:after="0"/>
        <w:ind w:left="360"/>
        <w:outlineLvl w:val="0"/>
        <w:rPr>
          <w:rFonts w:ascii="Arial" w:eastAsia="Times New Roman" w:hAnsi="Arial" w:cs="Arial"/>
          <w:b/>
          <w:bCs/>
          <w:i/>
          <w:iCs/>
          <w:color w:val="FF0000"/>
        </w:rPr>
      </w:pPr>
      <w:r w:rsidRPr="00FC72A9">
        <w:rPr>
          <w:rFonts w:ascii="Arial" w:eastAsia="Times New Roman" w:hAnsi="Arial" w:cs="Arial"/>
          <w:color w:val="000000"/>
        </w:rPr>
        <w:t>15.</w:t>
      </w:r>
      <w:r w:rsidR="00A50A2A">
        <w:rPr>
          <w:rFonts w:ascii="Arial" w:eastAsia="Times New Roman" w:hAnsi="Arial" w:cs="Arial"/>
          <w:color w:val="000000"/>
        </w:rPr>
        <w:t>6</w:t>
      </w:r>
      <w:r w:rsidRPr="00FC72A9">
        <w:rPr>
          <w:rFonts w:ascii="Arial" w:eastAsia="Times New Roman" w:hAnsi="Arial" w:cs="Arial"/>
          <w:color w:val="000000"/>
        </w:rPr>
        <w:t xml:space="preserve"> Restrictions on permitted development in the High Weald AONB</w:t>
      </w:r>
    </w:p>
    <w:p w14:paraId="36E2DD33" w14:textId="21D30CC4" w:rsidR="003E6495" w:rsidRPr="00FC72A9" w:rsidRDefault="003E6495" w:rsidP="00963613">
      <w:pPr>
        <w:pStyle w:val="NoSpacing"/>
        <w:ind w:left="360"/>
        <w:rPr>
          <w:rFonts w:ascii="Arial" w:hAnsi="Arial" w:cs="Arial"/>
        </w:rPr>
      </w:pPr>
      <w:r w:rsidRPr="00FC72A9">
        <w:rPr>
          <w:rFonts w:ascii="Arial" w:hAnsi="Arial" w:cs="Arial"/>
        </w:rPr>
        <w:t>15.</w:t>
      </w:r>
      <w:r w:rsidR="00A50A2A">
        <w:rPr>
          <w:rFonts w:ascii="Arial" w:hAnsi="Arial" w:cs="Arial"/>
        </w:rPr>
        <w:t>7</w:t>
      </w:r>
      <w:r w:rsidRPr="00FC72A9">
        <w:rPr>
          <w:rFonts w:ascii="Arial" w:hAnsi="Arial" w:cs="Arial"/>
        </w:rPr>
        <w:t xml:space="preserve"> </w:t>
      </w:r>
      <w:proofErr w:type="spellStart"/>
      <w:r w:rsidRPr="00FC72A9">
        <w:rPr>
          <w:rFonts w:ascii="Arial" w:hAnsi="Arial" w:cs="Arial"/>
        </w:rPr>
        <w:t>Etchingham</w:t>
      </w:r>
      <w:proofErr w:type="spellEnd"/>
      <w:r w:rsidRPr="00FC72A9">
        <w:rPr>
          <w:rFonts w:ascii="Arial" w:hAnsi="Arial" w:cs="Arial"/>
        </w:rPr>
        <w:t xml:space="preserve"> Railway Station and Dark Skies</w:t>
      </w:r>
    </w:p>
    <w:p w14:paraId="4E0DFBA6" w14:textId="6454CBA7" w:rsidR="005B5EE9" w:rsidRPr="001C0A67" w:rsidRDefault="003E6495" w:rsidP="00963613">
      <w:pPr>
        <w:ind w:left="360"/>
        <w:rPr>
          <w:rFonts w:ascii="Arial" w:hAnsi="Arial" w:cs="Arial"/>
          <w:b/>
          <w:bCs/>
          <w:color w:val="FF0000"/>
        </w:rPr>
      </w:pPr>
      <w:r w:rsidRPr="00FC72A9">
        <w:rPr>
          <w:rFonts w:ascii="Arial" w:hAnsi="Arial" w:cs="Arial"/>
        </w:rPr>
        <w:t xml:space="preserve">Correspondence from North Parish Group re </w:t>
      </w:r>
      <w:proofErr w:type="spellStart"/>
      <w:r w:rsidRPr="00FC72A9">
        <w:rPr>
          <w:rFonts w:ascii="Arial" w:hAnsi="Arial" w:cs="Arial"/>
        </w:rPr>
        <w:t>Etchingham</w:t>
      </w:r>
      <w:proofErr w:type="spellEnd"/>
      <w:r w:rsidRPr="00FC72A9">
        <w:rPr>
          <w:rFonts w:ascii="Arial" w:hAnsi="Arial" w:cs="Arial"/>
        </w:rPr>
        <w:t xml:space="preserve"> Railway Station and Dark Skies</w:t>
      </w:r>
      <w:bookmarkEnd w:id="378"/>
      <w:r w:rsidR="00912B0E">
        <w:rPr>
          <w:rFonts w:ascii="Arial" w:hAnsi="Arial" w:cs="Arial"/>
        </w:rPr>
        <w:t xml:space="preserve"> </w:t>
      </w:r>
      <w:r w:rsidR="00344B25" w:rsidRPr="002E67B8">
        <w:rPr>
          <w:rFonts w:ascii="Arial" w:hAnsi="Arial" w:cs="Arial"/>
          <w:b/>
          <w:bCs/>
        </w:rPr>
        <w:t xml:space="preserve">Members agreed they were supportive of </w:t>
      </w:r>
      <w:r w:rsidR="002E67B8" w:rsidRPr="002E67B8">
        <w:rPr>
          <w:rFonts w:ascii="Arial" w:hAnsi="Arial" w:cs="Arial"/>
          <w:b/>
          <w:bCs/>
        </w:rPr>
        <w:t>this campaign to protect dark skies</w:t>
      </w:r>
      <w:r w:rsidR="002E67B8">
        <w:rPr>
          <w:rFonts w:ascii="Arial" w:hAnsi="Arial" w:cs="Arial"/>
        </w:rPr>
        <w:t xml:space="preserve">. </w:t>
      </w:r>
      <w:del w:id="382" w:author="RFO" w:date="2023-01-23T12:25:00Z">
        <w:r w:rsidR="00912B0E" w:rsidRPr="001C0A67" w:rsidDel="005879C1">
          <w:rPr>
            <w:rFonts w:ascii="Arial" w:hAnsi="Arial" w:cs="Arial"/>
            <w:b/>
            <w:bCs/>
            <w:color w:val="FF0000"/>
          </w:rPr>
          <w:delText>@Claudine could you write to them and just say that WPC are supportive of their</w:delText>
        </w:r>
        <w:r w:rsidR="00344B25" w:rsidRPr="001C0A67" w:rsidDel="005879C1">
          <w:rPr>
            <w:rFonts w:ascii="Arial" w:hAnsi="Arial" w:cs="Arial"/>
            <w:b/>
            <w:bCs/>
            <w:color w:val="FF0000"/>
          </w:rPr>
          <w:delText xml:space="preserve"> campaign to protect the dark skies </w:delText>
        </w:r>
      </w:del>
    </w:p>
    <w:p w14:paraId="6CA8D8F3" w14:textId="3D603D8C" w:rsidR="00DB1235" w:rsidRPr="001C0A67" w:rsidDel="005879C1" w:rsidRDefault="00DB1235" w:rsidP="00DB1235">
      <w:pPr>
        <w:rPr>
          <w:del w:id="383" w:author="RFO" w:date="2023-01-23T12:25:00Z"/>
          <w:rFonts w:ascii="Arial" w:hAnsi="Arial" w:cs="Arial"/>
          <w:b/>
          <w:bCs/>
          <w:color w:val="FF0000"/>
        </w:rPr>
      </w:pPr>
      <w:del w:id="384" w:author="RFO" w:date="2023-01-23T12:25:00Z">
        <w:r w:rsidRPr="001C0A67" w:rsidDel="005879C1">
          <w:rPr>
            <w:rFonts w:ascii="Arial" w:hAnsi="Arial" w:cs="Arial"/>
            <w:b/>
            <w:bCs/>
            <w:color w:val="FF0000"/>
          </w:rPr>
          <w:delText xml:space="preserve">@Claudine </w:delText>
        </w:r>
        <w:r w:rsidR="007F0086" w:rsidRPr="001C0A67" w:rsidDel="005879C1">
          <w:rPr>
            <w:rFonts w:ascii="Arial" w:hAnsi="Arial" w:cs="Arial"/>
            <w:b/>
            <w:bCs/>
            <w:color w:val="FF0000"/>
          </w:rPr>
          <w:delText>–</w:delText>
        </w:r>
        <w:r w:rsidRPr="001C0A67" w:rsidDel="005879C1">
          <w:rPr>
            <w:rFonts w:ascii="Arial" w:hAnsi="Arial" w:cs="Arial"/>
            <w:b/>
            <w:bCs/>
            <w:color w:val="FF0000"/>
          </w:rPr>
          <w:delText xml:space="preserve"> 15</w:delText>
        </w:r>
        <w:r w:rsidR="007F0086" w:rsidRPr="001C0A67" w:rsidDel="005879C1">
          <w:rPr>
            <w:rFonts w:ascii="Arial" w:hAnsi="Arial" w:cs="Arial"/>
            <w:b/>
            <w:bCs/>
            <w:color w:val="FF0000"/>
          </w:rPr>
          <w:delText>.2/15.5/15.6 are topic</w:delText>
        </w:r>
      </w:del>
      <w:ins w:id="385" w:author="Claire" w:date="2023-01-04T15:00:00Z">
        <w:del w:id="386" w:author="RFO" w:date="2023-01-23T12:25:00Z">
          <w:r w:rsidR="000F1EE7" w:rsidDel="005879C1">
            <w:rPr>
              <w:rFonts w:ascii="Arial" w:hAnsi="Arial" w:cs="Arial"/>
              <w:b/>
              <w:bCs/>
              <w:color w:val="FF0000"/>
            </w:rPr>
            <w:delText>s</w:delText>
          </w:r>
        </w:del>
      </w:ins>
      <w:del w:id="387" w:author="RFO" w:date="2023-01-23T12:25:00Z">
        <w:r w:rsidR="007F0086" w:rsidRPr="001C0A67" w:rsidDel="005879C1">
          <w:rPr>
            <w:rFonts w:ascii="Arial" w:hAnsi="Arial" w:cs="Arial"/>
            <w:b/>
            <w:bCs/>
            <w:color w:val="FF0000"/>
          </w:rPr>
          <w:delText xml:space="preserve"> for discussion with WDC . C</w:delText>
        </w:r>
        <w:r w:rsidR="00A3283F" w:rsidRPr="001C0A67" w:rsidDel="005879C1">
          <w:rPr>
            <w:rFonts w:ascii="Arial" w:hAnsi="Arial" w:cs="Arial"/>
            <w:b/>
            <w:bCs/>
            <w:color w:val="FF0000"/>
          </w:rPr>
          <w:delText>an you ask for them to be put onto the next Parish Planning Meeting as Liz had tried to organise a meeting specifically to discuss this but we were told that was the forum rather than a separate meeting</w:delText>
        </w:r>
      </w:del>
    </w:p>
    <w:p w14:paraId="761870ED" w14:textId="4145EAF2" w:rsidR="007E4E9F" w:rsidRPr="001C0A67" w:rsidDel="005879C1" w:rsidRDefault="007E4E9F" w:rsidP="00DB1235">
      <w:pPr>
        <w:rPr>
          <w:del w:id="388" w:author="RFO" w:date="2023-01-23T12:25:00Z"/>
          <w:rFonts w:ascii="Arial" w:hAnsi="Arial" w:cs="Arial"/>
          <w:b/>
          <w:bCs/>
          <w:color w:val="FF0000"/>
        </w:rPr>
      </w:pPr>
      <w:del w:id="389" w:author="RFO" w:date="2023-01-23T12:25:00Z">
        <w:r w:rsidRPr="001C0A67" w:rsidDel="005879C1">
          <w:rPr>
            <w:rFonts w:ascii="Arial" w:hAnsi="Arial" w:cs="Arial"/>
            <w:b/>
            <w:bCs/>
            <w:color w:val="FF0000"/>
          </w:rPr>
          <w:delText>@Claudine 15.3 and 15. 4 can be removed from the next agenda</w:delText>
        </w:r>
      </w:del>
    </w:p>
    <w:bookmarkEnd w:id="379"/>
    <w:p w14:paraId="097BF61C" w14:textId="5011C568" w:rsidR="005B5EE9" w:rsidRPr="00A269FA" w:rsidRDefault="005B5EE9" w:rsidP="00EB17F0">
      <w:pPr>
        <w:pStyle w:val="ListParagraph"/>
        <w:numPr>
          <w:ilvl w:val="0"/>
          <w:numId w:val="4"/>
        </w:numPr>
        <w:rPr>
          <w:rFonts w:ascii="Arial" w:hAnsi="Arial" w:cs="Arial"/>
          <w:b/>
        </w:rPr>
      </w:pPr>
      <w:r w:rsidRPr="00A269FA">
        <w:rPr>
          <w:rFonts w:ascii="Arial" w:hAnsi="Arial" w:cs="Arial"/>
          <w:b/>
        </w:rPr>
        <w:t>Items for Noting:</w:t>
      </w:r>
    </w:p>
    <w:p w14:paraId="739D4BBD" w14:textId="2B482561" w:rsidR="005B5EE9" w:rsidRPr="00D7297C" w:rsidRDefault="005B5EE9" w:rsidP="00963613">
      <w:pPr>
        <w:ind w:left="360"/>
        <w:rPr>
          <w:rFonts w:ascii="Arial" w:hAnsi="Arial" w:cs="Arial"/>
          <w:b/>
          <w:bCs/>
          <w:lang w:eastAsia="en-GB"/>
        </w:rPr>
      </w:pPr>
      <w:bookmarkStart w:id="390" w:name="_Hlk105496324"/>
      <w:r w:rsidRPr="00D7297C">
        <w:rPr>
          <w:rFonts w:ascii="Arial" w:hAnsi="Arial" w:cs="Arial"/>
          <w:b/>
        </w:rPr>
        <w:t>To consider notices of decisions received</w:t>
      </w:r>
      <w:r w:rsidR="00765047">
        <w:rPr>
          <w:rFonts w:ascii="Arial" w:hAnsi="Arial" w:cs="Arial"/>
          <w:b/>
        </w:rPr>
        <w:t xml:space="preserve">: </w:t>
      </w:r>
      <w:r w:rsidR="00765047" w:rsidRPr="00765047">
        <w:rPr>
          <w:rFonts w:ascii="Arial" w:hAnsi="Arial" w:cs="Arial"/>
          <w:bCs/>
          <w:i/>
          <w:iCs/>
        </w:rPr>
        <w:t>None</w:t>
      </w:r>
    </w:p>
    <w:p w14:paraId="746F7B02" w14:textId="3DB40331" w:rsidR="005B5EE9" w:rsidRDefault="005B5EE9" w:rsidP="00963613">
      <w:pPr>
        <w:ind w:left="360"/>
        <w:rPr>
          <w:rFonts w:ascii="Arial" w:hAnsi="Arial" w:cs="Arial"/>
          <w:b/>
          <w:bCs/>
          <w:lang w:eastAsia="en-GB"/>
        </w:rPr>
      </w:pPr>
      <w:r w:rsidRPr="00D7297C">
        <w:rPr>
          <w:rFonts w:ascii="Arial" w:hAnsi="Arial" w:cs="Arial"/>
          <w:b/>
          <w:bCs/>
          <w:lang w:eastAsia="en-GB"/>
        </w:rPr>
        <w:t>Certificate of Lawful Developmen</w:t>
      </w:r>
      <w:r w:rsidR="00A269FA">
        <w:rPr>
          <w:rFonts w:ascii="Arial" w:hAnsi="Arial" w:cs="Arial"/>
          <w:b/>
          <w:bCs/>
          <w:lang w:eastAsia="en-GB"/>
        </w:rPr>
        <w:t>t:</w:t>
      </w:r>
      <w:r w:rsidR="00765047">
        <w:rPr>
          <w:rFonts w:ascii="Arial" w:hAnsi="Arial" w:cs="Arial"/>
          <w:b/>
          <w:bCs/>
          <w:lang w:eastAsia="en-GB"/>
        </w:rPr>
        <w:t xml:space="preserve"> </w:t>
      </w:r>
      <w:r w:rsidR="00765047" w:rsidRPr="00765047">
        <w:rPr>
          <w:rFonts w:ascii="Arial" w:hAnsi="Arial" w:cs="Arial"/>
          <w:bCs/>
          <w:i/>
          <w:iCs/>
        </w:rPr>
        <w:t>None</w:t>
      </w:r>
    </w:p>
    <w:p w14:paraId="16052478" w14:textId="3DEB4737" w:rsidR="00516023" w:rsidRDefault="005B5EE9" w:rsidP="00963613">
      <w:pPr>
        <w:ind w:left="360"/>
        <w:rPr>
          <w:rFonts w:ascii="Arial" w:hAnsi="Arial" w:cs="Arial"/>
          <w:i/>
          <w:iCs/>
          <w:lang w:eastAsia="en-GB"/>
        </w:rPr>
      </w:pPr>
      <w:r w:rsidRPr="00D7297C">
        <w:rPr>
          <w:rFonts w:ascii="Arial" w:hAnsi="Arial" w:cs="Arial"/>
          <w:b/>
          <w:bCs/>
          <w:lang w:eastAsia="en-GB"/>
        </w:rPr>
        <w:t>Raise no Objections</w:t>
      </w:r>
      <w:r w:rsidRPr="00D7297C">
        <w:rPr>
          <w:rFonts w:ascii="Arial" w:hAnsi="Arial" w:cs="Arial"/>
          <w:lang w:eastAsia="en-GB"/>
        </w:rPr>
        <w:t>:</w:t>
      </w:r>
      <w:r w:rsidRPr="00D7297C">
        <w:rPr>
          <w:rFonts w:ascii="Arial" w:hAnsi="Arial" w:cs="Arial"/>
          <w:i/>
          <w:iCs/>
          <w:lang w:eastAsia="en-GB"/>
        </w:rPr>
        <w:t xml:space="preserve"> </w:t>
      </w:r>
      <w:r w:rsidR="00765047" w:rsidRPr="00765047">
        <w:rPr>
          <w:rFonts w:ascii="Arial" w:hAnsi="Arial" w:cs="Arial"/>
          <w:bCs/>
          <w:i/>
          <w:iCs/>
        </w:rPr>
        <w:t>None</w:t>
      </w:r>
    </w:p>
    <w:p w14:paraId="4A1AE2CD" w14:textId="0617EFB6" w:rsidR="005B5EE9" w:rsidRPr="00516023" w:rsidRDefault="005B5EE9" w:rsidP="00963613">
      <w:pPr>
        <w:ind w:left="360"/>
        <w:rPr>
          <w:rFonts w:ascii="Arial" w:hAnsi="Arial" w:cs="Arial"/>
          <w:bCs/>
          <w:i/>
          <w:iCs/>
        </w:rPr>
      </w:pPr>
      <w:r w:rsidRPr="00D7297C">
        <w:rPr>
          <w:rFonts w:ascii="Arial" w:hAnsi="Arial" w:cs="Arial"/>
          <w:b/>
        </w:rPr>
        <w:t>Prior Approval Required:</w:t>
      </w:r>
      <w:r w:rsidRPr="00D7297C">
        <w:rPr>
          <w:rFonts w:ascii="Arial" w:hAnsi="Arial" w:cs="Arial"/>
          <w:bCs/>
          <w:i/>
          <w:iCs/>
        </w:rPr>
        <w:t xml:space="preserve"> </w:t>
      </w:r>
      <w:r w:rsidR="00765047" w:rsidRPr="00765047">
        <w:rPr>
          <w:rFonts w:ascii="Arial" w:hAnsi="Arial" w:cs="Arial"/>
          <w:bCs/>
          <w:i/>
          <w:iCs/>
        </w:rPr>
        <w:t>None</w:t>
      </w:r>
    </w:p>
    <w:p w14:paraId="047BA1C0" w14:textId="29EC7607" w:rsidR="005B5EE9" w:rsidRDefault="005B5EE9" w:rsidP="00963613">
      <w:pPr>
        <w:pStyle w:val="NoSpacing"/>
        <w:ind w:left="360"/>
        <w:rPr>
          <w:rFonts w:ascii="Arial" w:hAnsi="Arial" w:cs="Arial"/>
        </w:rPr>
      </w:pPr>
      <w:r w:rsidRPr="00D7297C">
        <w:rPr>
          <w:rFonts w:ascii="Arial" w:hAnsi="Arial" w:cs="Arial"/>
          <w:b/>
        </w:rPr>
        <w:lastRenderedPageBreak/>
        <w:t>Not Issued</w:t>
      </w:r>
      <w:r w:rsidR="00765047">
        <w:rPr>
          <w:rFonts w:ascii="Arial" w:hAnsi="Arial" w:cs="Arial"/>
          <w:b/>
        </w:rPr>
        <w:t>/refused</w:t>
      </w:r>
      <w:r w:rsidRPr="00D7297C">
        <w:rPr>
          <w:rFonts w:ascii="Arial" w:hAnsi="Arial" w:cs="Arial"/>
        </w:rPr>
        <w:t xml:space="preserve">: </w:t>
      </w:r>
    </w:p>
    <w:p w14:paraId="2D07D2F4" w14:textId="77777777" w:rsidR="00765047" w:rsidRDefault="00765047" w:rsidP="00963613">
      <w:pPr>
        <w:autoSpaceDE w:val="0"/>
        <w:autoSpaceDN w:val="0"/>
        <w:adjustRightInd w:val="0"/>
        <w:spacing w:after="0" w:line="240" w:lineRule="auto"/>
        <w:ind w:left="360"/>
        <w:rPr>
          <w:rFonts w:ascii="Arial" w:eastAsiaTheme="minorHAnsi" w:hAnsi="Arial" w:cs="Arial"/>
          <w:b/>
          <w:bCs/>
          <w:color w:val="000000"/>
        </w:rPr>
      </w:pPr>
    </w:p>
    <w:p w14:paraId="788092BD" w14:textId="5F53CDB7" w:rsidR="00701B15" w:rsidRPr="00701B15" w:rsidRDefault="00701B15" w:rsidP="00963613">
      <w:pPr>
        <w:autoSpaceDE w:val="0"/>
        <w:autoSpaceDN w:val="0"/>
        <w:adjustRightInd w:val="0"/>
        <w:spacing w:after="0" w:line="240" w:lineRule="auto"/>
        <w:ind w:left="360"/>
        <w:rPr>
          <w:rFonts w:ascii="Arial" w:eastAsiaTheme="minorHAnsi" w:hAnsi="Arial" w:cs="Arial"/>
          <w:color w:val="000000"/>
        </w:rPr>
      </w:pPr>
      <w:r w:rsidRPr="00701B15">
        <w:rPr>
          <w:rFonts w:ascii="Arial" w:eastAsiaTheme="minorHAnsi" w:hAnsi="Arial" w:cs="Arial"/>
          <w:b/>
          <w:bCs/>
          <w:color w:val="000000"/>
        </w:rPr>
        <w:t xml:space="preserve">Application No. </w:t>
      </w:r>
      <w:hyperlink r:id="rId32" w:history="1">
        <w:r w:rsidRPr="00701B15">
          <w:rPr>
            <w:rStyle w:val="Hyperlink"/>
            <w:rFonts w:ascii="Arial" w:eastAsiaTheme="minorHAnsi" w:hAnsi="Arial" w:cs="Arial"/>
            <w:b/>
            <w:bCs/>
          </w:rPr>
          <w:t>WD/2022/1835/F</w:t>
        </w:r>
      </w:hyperlink>
      <w:r w:rsidRPr="00701B15">
        <w:rPr>
          <w:rFonts w:ascii="Arial" w:eastAsiaTheme="minorHAnsi" w:hAnsi="Arial" w:cs="Arial"/>
          <w:b/>
          <w:bCs/>
          <w:color w:val="000000"/>
        </w:rPr>
        <w:t xml:space="preserve"> </w:t>
      </w:r>
    </w:p>
    <w:p w14:paraId="67B442AE" w14:textId="77777777" w:rsidR="00701B15" w:rsidRPr="00701B15" w:rsidRDefault="00701B15" w:rsidP="00963613">
      <w:pPr>
        <w:autoSpaceDE w:val="0"/>
        <w:autoSpaceDN w:val="0"/>
        <w:adjustRightInd w:val="0"/>
        <w:spacing w:after="0" w:line="240" w:lineRule="auto"/>
        <w:ind w:left="360"/>
        <w:rPr>
          <w:rFonts w:ascii="Arial" w:eastAsiaTheme="minorHAnsi" w:hAnsi="Arial" w:cs="Arial"/>
          <w:color w:val="000000"/>
        </w:rPr>
      </w:pPr>
      <w:r w:rsidRPr="00701B15">
        <w:rPr>
          <w:rFonts w:ascii="Arial" w:eastAsiaTheme="minorHAnsi" w:hAnsi="Arial" w:cs="Arial"/>
          <w:color w:val="000000"/>
        </w:rPr>
        <w:t xml:space="preserve">Location: PERRINS OAST, WYCK LANE, WOODS GREEN, WADHURST, TN5 6QS </w:t>
      </w:r>
    </w:p>
    <w:p w14:paraId="778A4555" w14:textId="3B70BA1B" w:rsidR="00701B15" w:rsidRPr="00701B15" w:rsidRDefault="00701B15" w:rsidP="00963613">
      <w:pPr>
        <w:autoSpaceDE w:val="0"/>
        <w:autoSpaceDN w:val="0"/>
        <w:adjustRightInd w:val="0"/>
        <w:spacing w:after="0" w:line="240" w:lineRule="auto"/>
        <w:ind w:left="360"/>
        <w:rPr>
          <w:rFonts w:ascii="Arial" w:eastAsiaTheme="minorHAnsi" w:hAnsi="Arial" w:cs="Arial"/>
          <w:color w:val="000000"/>
        </w:rPr>
      </w:pPr>
      <w:r w:rsidRPr="00701B15">
        <w:rPr>
          <w:rFonts w:ascii="Arial" w:eastAsiaTheme="minorHAnsi" w:hAnsi="Arial" w:cs="Arial"/>
          <w:color w:val="000000"/>
        </w:rPr>
        <w:t>Description: M</w:t>
      </w:r>
      <w:r w:rsidR="00963613" w:rsidRPr="00701B15">
        <w:rPr>
          <w:rFonts w:ascii="Arial" w:eastAsiaTheme="minorHAnsi" w:hAnsi="Arial" w:cs="Arial"/>
          <w:color w:val="000000"/>
        </w:rPr>
        <w:t xml:space="preserve">odifications to existing garage and store to provide ancillary accommodation. </w:t>
      </w:r>
      <w:r w:rsidR="00963613">
        <w:rPr>
          <w:rFonts w:ascii="Arial" w:eastAsiaTheme="minorHAnsi" w:hAnsi="Arial" w:cs="Arial"/>
          <w:color w:val="000000"/>
        </w:rPr>
        <w:t>N</w:t>
      </w:r>
      <w:r w:rsidR="00963613" w:rsidRPr="00701B15">
        <w:rPr>
          <w:rFonts w:ascii="Arial" w:eastAsiaTheme="minorHAnsi" w:hAnsi="Arial" w:cs="Arial"/>
          <w:color w:val="000000"/>
        </w:rPr>
        <w:t xml:space="preserve">ew external stair and door for access above garage. </w:t>
      </w:r>
      <w:r w:rsidR="00963613">
        <w:rPr>
          <w:rFonts w:ascii="Arial" w:eastAsiaTheme="minorHAnsi" w:hAnsi="Arial" w:cs="Arial"/>
          <w:color w:val="000000"/>
        </w:rPr>
        <w:t>C</w:t>
      </w:r>
      <w:r w:rsidR="00963613" w:rsidRPr="00701B15">
        <w:rPr>
          <w:rFonts w:ascii="Arial" w:eastAsiaTheme="minorHAnsi" w:hAnsi="Arial" w:cs="Arial"/>
          <w:color w:val="000000"/>
        </w:rPr>
        <w:t xml:space="preserve">hanges to fenestration to store including enlarged window opening with new sliding folding doors, horizontal cladding with insulation, </w:t>
      </w:r>
      <w:proofErr w:type="spellStart"/>
      <w:r w:rsidR="00963613" w:rsidRPr="00701B15">
        <w:rPr>
          <w:rFonts w:ascii="Arial" w:eastAsiaTheme="minorHAnsi" w:hAnsi="Arial" w:cs="Arial"/>
          <w:color w:val="000000"/>
        </w:rPr>
        <w:t>woodburner</w:t>
      </w:r>
      <w:proofErr w:type="spellEnd"/>
      <w:r w:rsidR="00963613" w:rsidRPr="00701B15">
        <w:rPr>
          <w:rFonts w:ascii="Arial" w:eastAsiaTheme="minorHAnsi" w:hAnsi="Arial" w:cs="Arial"/>
          <w:color w:val="000000"/>
        </w:rPr>
        <w:t xml:space="preserve"> flue and an area of timber decking. </w:t>
      </w:r>
    </w:p>
    <w:p w14:paraId="661BA6B1" w14:textId="478A3FF5" w:rsidR="00701B15" w:rsidRPr="00701B15" w:rsidRDefault="00701B15" w:rsidP="00963613">
      <w:pPr>
        <w:pStyle w:val="NoSpacing"/>
        <w:ind w:left="360"/>
        <w:rPr>
          <w:rFonts w:ascii="Arial" w:hAnsi="Arial" w:cs="Arial"/>
        </w:rPr>
      </w:pPr>
      <w:r w:rsidRPr="00701B15">
        <w:rPr>
          <w:rFonts w:ascii="Arial" w:hAnsi="Arial" w:cs="Arial"/>
        </w:rPr>
        <w:t>Decision: refused.</w:t>
      </w:r>
    </w:p>
    <w:p w14:paraId="1DC46E27" w14:textId="77777777" w:rsidR="00701B15" w:rsidRDefault="00701B15" w:rsidP="00516023">
      <w:pPr>
        <w:pStyle w:val="NoSpacing"/>
        <w:rPr>
          <w:rFonts w:ascii="Arial" w:hAnsi="Arial" w:cs="Arial"/>
          <w:b/>
        </w:rPr>
      </w:pPr>
    </w:p>
    <w:p w14:paraId="001DEC94" w14:textId="04A8B115" w:rsidR="005B5EE9" w:rsidRDefault="005B5EE9" w:rsidP="00963613">
      <w:pPr>
        <w:pStyle w:val="NoSpacing"/>
        <w:ind w:left="360"/>
        <w:rPr>
          <w:rFonts w:ascii="Arial" w:hAnsi="Arial" w:cs="Arial"/>
          <w:b/>
        </w:rPr>
      </w:pPr>
      <w:r w:rsidRPr="00D7297C">
        <w:rPr>
          <w:rFonts w:ascii="Arial" w:hAnsi="Arial" w:cs="Arial"/>
          <w:b/>
        </w:rPr>
        <w:t xml:space="preserve">Issued: </w:t>
      </w:r>
      <w:r w:rsidR="00765047">
        <w:rPr>
          <w:rFonts w:ascii="Arial" w:hAnsi="Arial" w:cs="Arial"/>
          <w:b/>
        </w:rPr>
        <w:t xml:space="preserve"> </w:t>
      </w:r>
      <w:r w:rsidR="00765047" w:rsidRPr="00765047">
        <w:rPr>
          <w:rFonts w:ascii="Arial" w:hAnsi="Arial" w:cs="Arial"/>
          <w:bCs/>
          <w:i/>
          <w:iCs/>
        </w:rPr>
        <w:t>None</w:t>
      </w:r>
    </w:p>
    <w:p w14:paraId="4A62EF55" w14:textId="77777777" w:rsidR="00516023" w:rsidRPr="00D7297C" w:rsidRDefault="00516023" w:rsidP="00963613">
      <w:pPr>
        <w:pStyle w:val="NoSpacing"/>
        <w:ind w:left="360"/>
        <w:rPr>
          <w:rFonts w:ascii="Arial" w:hAnsi="Arial" w:cs="Arial"/>
          <w:b/>
        </w:rPr>
      </w:pPr>
    </w:p>
    <w:p w14:paraId="17098CFC" w14:textId="3D585D41" w:rsidR="005B5EE9" w:rsidRPr="00E042EA" w:rsidRDefault="005B5EE9" w:rsidP="00963613">
      <w:pPr>
        <w:pStyle w:val="NoSpacing"/>
        <w:ind w:left="360"/>
        <w:rPr>
          <w:rFonts w:ascii="Arial" w:hAnsi="Arial" w:cs="Arial"/>
          <w:b/>
        </w:rPr>
      </w:pPr>
      <w:r w:rsidRPr="00E042EA">
        <w:rPr>
          <w:rFonts w:ascii="Arial" w:hAnsi="Arial" w:cs="Arial"/>
          <w:b/>
        </w:rPr>
        <w:t xml:space="preserve">Withdrawn: </w:t>
      </w:r>
    </w:p>
    <w:p w14:paraId="70C7CB22" w14:textId="0D14CCB8" w:rsidR="00084F95" w:rsidRPr="00E042EA" w:rsidRDefault="00084F95" w:rsidP="00963613">
      <w:pPr>
        <w:pStyle w:val="NoSpacing"/>
        <w:ind w:left="360"/>
        <w:rPr>
          <w:rFonts w:ascii="Arial" w:hAnsi="Arial" w:cs="Arial"/>
          <w:b/>
          <w:bCs/>
        </w:rPr>
      </w:pPr>
      <w:r w:rsidRPr="00E042EA">
        <w:rPr>
          <w:rFonts w:ascii="Arial" w:hAnsi="Arial" w:cs="Arial"/>
          <w:b/>
          <w:bCs/>
        </w:rPr>
        <w:t xml:space="preserve">Application No. </w:t>
      </w:r>
      <w:hyperlink r:id="rId33" w:history="1">
        <w:r w:rsidRPr="00E042EA">
          <w:rPr>
            <w:rStyle w:val="Hyperlink"/>
            <w:rFonts w:ascii="Arial" w:hAnsi="Arial" w:cs="Arial"/>
            <w:b/>
            <w:bCs/>
          </w:rPr>
          <w:t>WD/2022/2128/F</w:t>
        </w:r>
      </w:hyperlink>
    </w:p>
    <w:p w14:paraId="739888FB" w14:textId="041C3B99" w:rsidR="00E042EA" w:rsidRPr="00E042EA" w:rsidRDefault="00E042EA" w:rsidP="00963613">
      <w:pPr>
        <w:pStyle w:val="NoSpacing"/>
        <w:ind w:left="360"/>
        <w:rPr>
          <w:rFonts w:ascii="Arial" w:hAnsi="Arial" w:cs="Arial"/>
        </w:rPr>
      </w:pPr>
      <w:r w:rsidRPr="00E042EA">
        <w:rPr>
          <w:rFonts w:ascii="Arial" w:hAnsi="Arial" w:cs="Arial"/>
        </w:rPr>
        <w:t xml:space="preserve">Description: </w:t>
      </w:r>
      <w:r w:rsidR="00084F95" w:rsidRPr="00E042EA">
        <w:rPr>
          <w:rFonts w:ascii="Arial" w:hAnsi="Arial" w:cs="Arial"/>
        </w:rPr>
        <w:t>O</w:t>
      </w:r>
      <w:r w:rsidRPr="00E042EA">
        <w:rPr>
          <w:rFonts w:ascii="Arial" w:hAnsi="Arial" w:cs="Arial"/>
        </w:rPr>
        <w:t>ne new accommodation treehouse and external decking areas.</w:t>
      </w:r>
    </w:p>
    <w:p w14:paraId="5C9E05AB" w14:textId="564BB127" w:rsidR="00E042EA" w:rsidRPr="00E042EA" w:rsidRDefault="00E042EA" w:rsidP="00963613">
      <w:pPr>
        <w:pStyle w:val="NoSpacing"/>
        <w:ind w:left="360"/>
        <w:rPr>
          <w:rFonts w:ascii="Arial" w:hAnsi="Arial" w:cs="Arial"/>
        </w:rPr>
      </w:pPr>
      <w:r w:rsidRPr="00E042EA">
        <w:rPr>
          <w:rFonts w:ascii="Arial" w:hAnsi="Arial" w:cs="Arial"/>
        </w:rPr>
        <w:t>Location:</w:t>
      </w:r>
      <w:r w:rsidR="00084F95" w:rsidRPr="00E042EA">
        <w:rPr>
          <w:rFonts w:ascii="Arial" w:hAnsi="Arial" w:cs="Arial"/>
        </w:rPr>
        <w:t xml:space="preserve"> CHITTINGHURST FARMHOUSE, TIDEBROOK ROAD, WADHURST, TN5 6PQ </w:t>
      </w:r>
    </w:p>
    <w:p w14:paraId="331284F7" w14:textId="6883CB6C" w:rsidR="00A269FA" w:rsidRDefault="00A269FA" w:rsidP="00963613">
      <w:pPr>
        <w:pStyle w:val="NoSpacing"/>
        <w:ind w:left="360"/>
        <w:rPr>
          <w:rFonts w:ascii="Arial" w:hAnsi="Arial" w:cs="Arial"/>
          <w:i/>
          <w:iCs/>
        </w:rPr>
      </w:pPr>
    </w:p>
    <w:p w14:paraId="10798C81" w14:textId="4FD29DD0" w:rsidR="005B5EE9" w:rsidRPr="00E042EA" w:rsidRDefault="005B5EE9" w:rsidP="00963613">
      <w:pPr>
        <w:autoSpaceDE w:val="0"/>
        <w:autoSpaceDN w:val="0"/>
        <w:adjustRightInd w:val="0"/>
        <w:spacing w:after="0" w:line="240" w:lineRule="auto"/>
        <w:ind w:left="360"/>
        <w:rPr>
          <w:rFonts w:ascii="Arial" w:hAnsi="Arial" w:cs="Arial"/>
          <w:b/>
          <w:bCs/>
          <w:color w:val="000000"/>
          <w:u w:val="single"/>
          <w:lang w:eastAsia="en-GB"/>
        </w:rPr>
      </w:pPr>
      <w:r w:rsidRPr="00D7297C">
        <w:rPr>
          <w:rFonts w:ascii="Arial" w:hAnsi="Arial" w:cs="Arial"/>
          <w:b/>
          <w:bCs/>
          <w:color w:val="000000"/>
          <w:u w:val="single"/>
          <w:lang w:eastAsia="en-GB"/>
        </w:rPr>
        <w:t xml:space="preserve">Approvals: </w:t>
      </w:r>
    </w:p>
    <w:p w14:paraId="4762AD0F" w14:textId="77777777" w:rsidR="005B5EE9" w:rsidRPr="00F71D7F" w:rsidRDefault="005B5EE9" w:rsidP="00963613">
      <w:pPr>
        <w:pStyle w:val="Default"/>
        <w:ind w:left="360"/>
        <w:rPr>
          <w:sz w:val="22"/>
          <w:szCs w:val="22"/>
        </w:rPr>
      </w:pPr>
    </w:p>
    <w:p w14:paraId="433EB579" w14:textId="08C860E8" w:rsidR="005B5EE9" w:rsidRPr="00B85DDC" w:rsidRDefault="005B5EE9" w:rsidP="00B85DDC">
      <w:pPr>
        <w:pStyle w:val="ListParagraph"/>
        <w:numPr>
          <w:ilvl w:val="0"/>
          <w:numId w:val="4"/>
        </w:numPr>
        <w:rPr>
          <w:rFonts w:ascii="Arial" w:hAnsi="Arial" w:cs="Arial"/>
          <w:b/>
        </w:rPr>
      </w:pPr>
      <w:r w:rsidRPr="00B85DDC">
        <w:rPr>
          <w:rFonts w:ascii="Arial" w:hAnsi="Arial" w:cs="Arial"/>
          <w:b/>
        </w:rPr>
        <w:t>Urgent Issues at the discretion of the Chair for noting or inclusion on future agenda</w:t>
      </w:r>
      <w:bookmarkEnd w:id="390"/>
      <w:r w:rsidR="00B85DDC" w:rsidRPr="00B85DDC">
        <w:rPr>
          <w:rFonts w:ascii="Arial" w:hAnsi="Arial" w:cs="Arial"/>
          <w:b/>
        </w:rPr>
        <w:t>.</w:t>
      </w:r>
    </w:p>
    <w:p w14:paraId="732451A0" w14:textId="07007EB3" w:rsidR="00B85DDC" w:rsidRPr="00B85DDC" w:rsidRDefault="00B85DDC" w:rsidP="00B85DDC">
      <w:pPr>
        <w:ind w:firstLine="360"/>
        <w:rPr>
          <w:rFonts w:ascii="Arial" w:hAnsi="Arial" w:cs="Arial"/>
          <w:b/>
        </w:rPr>
      </w:pPr>
      <w:r>
        <w:rPr>
          <w:rFonts w:ascii="Arial" w:hAnsi="Arial" w:cs="Arial"/>
          <w:b/>
        </w:rPr>
        <w:t xml:space="preserve">Meeting closed at </w:t>
      </w:r>
      <w:r w:rsidR="001C0A67">
        <w:rPr>
          <w:rFonts w:ascii="Arial" w:hAnsi="Arial" w:cs="Arial"/>
          <w:b/>
        </w:rPr>
        <w:t>11.26</w:t>
      </w:r>
      <w:r>
        <w:rPr>
          <w:rFonts w:ascii="Arial" w:hAnsi="Arial" w:cs="Arial"/>
          <w:b/>
        </w:rPr>
        <w:t xml:space="preserve"> hours</w:t>
      </w:r>
    </w:p>
    <w:p w14:paraId="04CFB220" w14:textId="77777777" w:rsidR="001A4952" w:rsidRDefault="001A4952"/>
    <w:sectPr w:rsidR="001A4952" w:rsidSect="000A183D">
      <w:headerReference w:type="default" r:id="rId34"/>
      <w:footerReference w:type="default" r:id="rId3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998F" w14:textId="77777777" w:rsidR="003A3266" w:rsidRDefault="003A3266" w:rsidP="000A7246">
      <w:pPr>
        <w:spacing w:after="0" w:line="240" w:lineRule="auto"/>
      </w:pPr>
      <w:r>
        <w:separator/>
      </w:r>
    </w:p>
  </w:endnote>
  <w:endnote w:type="continuationSeparator" w:id="0">
    <w:p w14:paraId="4022EF49" w14:textId="77777777" w:rsidR="003A3266" w:rsidRDefault="003A3266" w:rsidP="000A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847E" w14:textId="433D6FAF" w:rsidR="006A6217" w:rsidRPr="00765047" w:rsidRDefault="00810FA4">
    <w:pPr>
      <w:pStyle w:val="Footer"/>
      <w:rPr>
        <w:rFonts w:ascii="Arial" w:hAnsi="Arial" w:cs="Arial"/>
      </w:rPr>
    </w:pPr>
    <w:r>
      <w:rPr>
        <w:rFonts w:ascii="Arial" w:hAnsi="Arial" w:cs="Arial"/>
      </w:rPr>
      <w:t xml:space="preserve">2022-12-17 </w:t>
    </w:r>
    <w:r w:rsidR="00D945F7" w:rsidRPr="00765047">
      <w:rPr>
        <w:rFonts w:ascii="Arial" w:hAnsi="Arial" w:cs="Arial"/>
      </w:rPr>
      <w:t xml:space="preserve">Wadhurst Parish Council Planning Committee </w:t>
    </w:r>
    <w:r>
      <w:rPr>
        <w:rFonts w:ascii="Arial" w:hAnsi="Arial" w:cs="Arial"/>
      </w:rPr>
      <w:t>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EA0E" w14:textId="77777777" w:rsidR="003A3266" w:rsidRDefault="003A3266" w:rsidP="000A7246">
      <w:pPr>
        <w:spacing w:after="0" w:line="240" w:lineRule="auto"/>
      </w:pPr>
      <w:r>
        <w:separator/>
      </w:r>
    </w:p>
  </w:footnote>
  <w:footnote w:type="continuationSeparator" w:id="0">
    <w:p w14:paraId="69516FE2" w14:textId="77777777" w:rsidR="003A3266" w:rsidRDefault="003A3266" w:rsidP="000A7246">
      <w:pPr>
        <w:spacing w:after="0" w:line="240" w:lineRule="auto"/>
      </w:pPr>
      <w:r>
        <w:continuationSeparator/>
      </w:r>
    </w:p>
  </w:footnote>
  <w:footnote w:id="1">
    <w:p w14:paraId="3F0B1CD5" w14:textId="77777777" w:rsidR="00992510" w:rsidRDefault="00992510" w:rsidP="00992510">
      <w:pPr>
        <w:pStyle w:val="FootnoteText"/>
        <w:rPr>
          <w:ins w:id="182" w:author="RFO" w:date="2023-01-23T12:31:00Z"/>
        </w:rPr>
      </w:pPr>
      <w:ins w:id="183" w:author="RFO" w:date="2023-01-23T12:31:00Z">
        <w:r>
          <w:rPr>
            <w:rStyle w:val="FootnoteReference"/>
          </w:rPr>
          <w:footnoteRef/>
        </w:r>
        <w:r>
          <w:t xml:space="preserve"> </w:t>
        </w:r>
        <w:r>
          <w:fldChar w:fldCharType="begin"/>
        </w:r>
        <w:r>
          <w:instrText>HYPERLINK "https://questions-statements.parliament.uk/written-statements/detail/2022-12-06/hcws415"</w:instrText>
        </w:r>
        <w:r>
          <w:fldChar w:fldCharType="separate"/>
        </w:r>
        <w:r w:rsidRPr="00581E53">
          <w:rPr>
            <w:rStyle w:val="Hyperlink"/>
          </w:rPr>
          <w:t>https://questions-statements.parliament.uk/written-statements/detail/2022-12-06/hcws415</w:t>
        </w:r>
        <w:r>
          <w:rPr>
            <w:rStyle w:val="Hyperlink"/>
          </w:rPr>
          <w:fldChar w:fldCharType="end"/>
        </w:r>
      </w:ins>
    </w:p>
    <w:p w14:paraId="285DED19" w14:textId="77777777" w:rsidR="00992510" w:rsidRDefault="00992510" w:rsidP="00992510">
      <w:pPr>
        <w:pStyle w:val="FootnoteText"/>
        <w:rPr>
          <w:ins w:id="184" w:author="RFO" w:date="2023-01-23T12:31:00Z"/>
        </w:rPr>
      </w:pPr>
    </w:p>
  </w:footnote>
  <w:footnote w:id="2">
    <w:p w14:paraId="365DAA21" w14:textId="77777777" w:rsidR="00992510" w:rsidRDefault="00992510" w:rsidP="00992510">
      <w:pPr>
        <w:pStyle w:val="FootnoteText"/>
        <w:rPr>
          <w:ins w:id="193" w:author="RFO" w:date="2023-01-23T12:31:00Z"/>
        </w:rPr>
      </w:pPr>
      <w:ins w:id="194" w:author="RFO" w:date="2023-01-23T12:31:00Z">
        <w:r>
          <w:rPr>
            <w:rStyle w:val="FootnoteReference"/>
          </w:rPr>
          <w:footnoteRef/>
        </w:r>
        <w:r>
          <w:t xml:space="preserve"> </w:t>
        </w:r>
        <w:r>
          <w:fldChar w:fldCharType="begin"/>
        </w:r>
        <w:r>
          <w:instrText>HYPERLINK "https://www.wealdenconservatives.com/news/michael-gove-meets-leaders-conservative-run-wealden-over-housing-number-concerns"</w:instrText>
        </w:r>
        <w:r>
          <w:fldChar w:fldCharType="separate"/>
        </w:r>
        <w:r w:rsidRPr="00847868">
          <w:rPr>
            <w:rStyle w:val="Hyperlink"/>
          </w:rPr>
          <w:t>https://www.wealdenconservatives.com/news/michael-gove-meets-leaders-conservative-run-wealden-over-housing-number-concerns</w:t>
        </w:r>
        <w:r>
          <w:rPr>
            <w:rStyle w:val="Hyperlink"/>
          </w:rPr>
          <w:fldChar w:fldCharType="end"/>
        </w:r>
      </w:ins>
    </w:p>
    <w:p w14:paraId="425489DB" w14:textId="77777777" w:rsidR="00992510" w:rsidRDefault="00992510" w:rsidP="00992510">
      <w:pPr>
        <w:pStyle w:val="FootnoteText"/>
        <w:rPr>
          <w:ins w:id="195" w:author="RFO" w:date="2023-01-23T12:31:00Z"/>
        </w:rPr>
      </w:pPr>
    </w:p>
  </w:footnote>
  <w:footnote w:id="3">
    <w:p w14:paraId="4039768B" w14:textId="77777777" w:rsidR="00992510" w:rsidRPr="00CC3EA5" w:rsidRDefault="00992510" w:rsidP="00992510">
      <w:pPr>
        <w:autoSpaceDE w:val="0"/>
        <w:autoSpaceDN w:val="0"/>
        <w:adjustRightInd w:val="0"/>
        <w:spacing w:after="0" w:line="240" w:lineRule="auto"/>
        <w:rPr>
          <w:ins w:id="202" w:author="RFO" w:date="2023-01-23T12:31:00Z"/>
          <w:rFonts w:asciiTheme="minorHAnsi" w:eastAsiaTheme="minorHAnsi" w:hAnsiTheme="minorHAnsi" w:cstheme="minorHAnsi"/>
          <w:i/>
          <w:iCs/>
          <w:sz w:val="20"/>
          <w:szCs w:val="20"/>
        </w:rPr>
      </w:pPr>
      <w:ins w:id="203" w:author="RFO" w:date="2023-01-23T12:31:00Z">
        <w:r>
          <w:rPr>
            <w:rStyle w:val="FootnoteReference"/>
          </w:rPr>
          <w:footnoteRef/>
        </w:r>
        <w:r>
          <w:t xml:space="preserve"> </w:t>
        </w:r>
        <w:r w:rsidRPr="00CC3EA5">
          <w:rPr>
            <w:rFonts w:asciiTheme="minorHAnsi" w:eastAsiaTheme="minorHAnsi" w:hAnsiTheme="minorHAnsi" w:cstheme="minorHAnsi"/>
            <w:i/>
            <w:iCs/>
            <w:sz w:val="20"/>
            <w:szCs w:val="20"/>
          </w:rPr>
          <w:t>R (</w:t>
        </w:r>
        <w:proofErr w:type="spellStart"/>
        <w:r w:rsidRPr="00CC3EA5">
          <w:rPr>
            <w:rFonts w:asciiTheme="minorHAnsi" w:eastAsiaTheme="minorHAnsi" w:hAnsiTheme="minorHAnsi" w:cstheme="minorHAnsi"/>
            <w:i/>
            <w:iCs/>
            <w:sz w:val="20"/>
            <w:szCs w:val="20"/>
          </w:rPr>
          <w:t>Monkhill</w:t>
        </w:r>
        <w:proofErr w:type="spellEnd"/>
        <w:r w:rsidRPr="00CC3EA5">
          <w:rPr>
            <w:rFonts w:asciiTheme="minorHAnsi" w:eastAsiaTheme="minorHAnsi" w:hAnsiTheme="minorHAnsi" w:cstheme="minorHAnsi"/>
            <w:i/>
            <w:iCs/>
            <w:sz w:val="20"/>
            <w:szCs w:val="20"/>
          </w:rPr>
          <w:t xml:space="preserve"> Ltd) v Secretary of State for Housing, Communities</w:t>
        </w:r>
        <w:r>
          <w:rPr>
            <w:rFonts w:asciiTheme="minorHAnsi" w:eastAsiaTheme="minorHAnsi" w:hAnsiTheme="minorHAnsi" w:cstheme="minorHAnsi"/>
            <w:i/>
            <w:iCs/>
            <w:sz w:val="20"/>
            <w:szCs w:val="20"/>
          </w:rPr>
          <w:t xml:space="preserve"> </w:t>
        </w:r>
        <w:r w:rsidRPr="00CC3EA5">
          <w:rPr>
            <w:rFonts w:asciiTheme="minorHAnsi" w:eastAsiaTheme="minorHAnsi" w:hAnsiTheme="minorHAnsi" w:cstheme="minorHAnsi"/>
            <w:i/>
            <w:iCs/>
            <w:sz w:val="20"/>
            <w:szCs w:val="20"/>
          </w:rPr>
          <w:t>and Local Government et Anor [2021] EWCA CIV 74</w:t>
        </w:r>
      </w:ins>
    </w:p>
  </w:footnote>
  <w:footnote w:id="4">
    <w:p w14:paraId="7785801E" w14:textId="77777777" w:rsidR="00992510" w:rsidRDefault="00992510" w:rsidP="00992510">
      <w:pPr>
        <w:pStyle w:val="FootnoteText"/>
        <w:rPr>
          <w:ins w:id="312" w:author="RFO" w:date="2023-01-23T12:31:00Z"/>
        </w:rPr>
      </w:pPr>
      <w:ins w:id="313" w:author="RFO" w:date="2023-01-23T12:31:00Z">
        <w:r>
          <w:rPr>
            <w:rStyle w:val="FootnoteReference"/>
          </w:rPr>
          <w:footnoteRef/>
        </w:r>
        <w:r>
          <w:t xml:space="preserve"> </w:t>
        </w:r>
        <w:bookmarkStart w:id="314" w:name="OLE_LINK1"/>
        <w:r>
          <w:t xml:space="preserve">CPRE, </w:t>
        </w:r>
        <w:r w:rsidRPr="003B1540">
          <w:t>Beauty still betrayed: The state of our AONBs 2021</w:t>
        </w:r>
        <w:r>
          <w:t>, published April 2021</w:t>
        </w:r>
        <w:bookmarkEnd w:id="314"/>
      </w:ins>
    </w:p>
  </w:footnote>
  <w:footnote w:id="5">
    <w:p w14:paraId="579105FE" w14:textId="77777777" w:rsidR="00992510" w:rsidRDefault="00992510" w:rsidP="00992510">
      <w:pPr>
        <w:pStyle w:val="FootnoteText"/>
        <w:rPr>
          <w:ins w:id="331" w:author="RFO" w:date="2023-01-23T12:31:00Z"/>
        </w:rPr>
      </w:pPr>
      <w:ins w:id="332" w:author="RFO" w:date="2023-01-23T12:31:00Z">
        <w:r>
          <w:rPr>
            <w:rStyle w:val="FootnoteReference"/>
          </w:rPr>
          <w:footnoteRef/>
        </w:r>
        <w:r>
          <w:t xml:space="preserve"> </w:t>
        </w:r>
        <w:r w:rsidRPr="00D4789D">
          <w:t>https://www.wealden.gov.uk/UploadedFiles/Adopted_Core_Strategy_2013_for_web.pdf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B394" w14:textId="77777777" w:rsidR="006A6217" w:rsidRPr="007A1B39" w:rsidRDefault="00D945F7" w:rsidP="007A1B39">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278"/>
    <w:multiLevelType w:val="hybridMultilevel"/>
    <w:tmpl w:val="60529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C061D3"/>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 w15:restartNumberingAfterBreak="0">
    <w:nsid w:val="1FA94F53"/>
    <w:multiLevelType w:val="hybridMultilevel"/>
    <w:tmpl w:val="CD38744A"/>
    <w:lvl w:ilvl="0" w:tplc="B1406F78">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D734EF0"/>
    <w:multiLevelType w:val="hybridMultilevel"/>
    <w:tmpl w:val="36BA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66214F"/>
    <w:multiLevelType w:val="hybridMultilevel"/>
    <w:tmpl w:val="43BA9F00"/>
    <w:lvl w:ilvl="0" w:tplc="B1B63A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8F6FE4"/>
    <w:multiLevelType w:val="hybridMultilevel"/>
    <w:tmpl w:val="EAECEF1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0C2A52"/>
    <w:multiLevelType w:val="hybridMultilevel"/>
    <w:tmpl w:val="BA9466D2"/>
    <w:lvl w:ilvl="0" w:tplc="87901CD6">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B22DBC"/>
    <w:multiLevelType w:val="hybridMultilevel"/>
    <w:tmpl w:val="61CA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3B23C1"/>
    <w:multiLevelType w:val="hybridMultilevel"/>
    <w:tmpl w:val="C9CE5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915AAE"/>
    <w:multiLevelType w:val="hybridMultilevel"/>
    <w:tmpl w:val="8828D3B0"/>
    <w:lvl w:ilvl="0" w:tplc="AE5EBCF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8C15C88"/>
    <w:multiLevelType w:val="hybridMultilevel"/>
    <w:tmpl w:val="94E0FD9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738217">
    <w:abstractNumId w:val="1"/>
  </w:num>
  <w:num w:numId="2" w16cid:durableId="443696333">
    <w:abstractNumId w:val="10"/>
  </w:num>
  <w:num w:numId="3" w16cid:durableId="1113595132">
    <w:abstractNumId w:val="6"/>
  </w:num>
  <w:num w:numId="4" w16cid:durableId="251596973">
    <w:abstractNumId w:val="5"/>
  </w:num>
  <w:num w:numId="5" w16cid:durableId="228812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1373364">
    <w:abstractNumId w:val="7"/>
  </w:num>
  <w:num w:numId="7" w16cid:durableId="41328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6029985">
    <w:abstractNumId w:val="3"/>
  </w:num>
  <w:num w:numId="9" w16cid:durableId="1137987171">
    <w:abstractNumId w:val="8"/>
  </w:num>
  <w:num w:numId="10" w16cid:durableId="951982766">
    <w:abstractNumId w:val="0"/>
  </w:num>
  <w:num w:numId="11" w16cid:durableId="7870486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FO">
    <w15:presenceInfo w15:providerId="AD" w15:userId="S::rfo@wadhurst-pc.gov.uk::2cb05a0b-e817-4dcf-b3b2-0acdae575cbb"/>
  </w15:person>
  <w15:person w15:author="Claire">
    <w15:presenceInfo w15:providerId="Windows Live" w15:userId="488a2079d9496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E9"/>
    <w:rsid w:val="00011061"/>
    <w:rsid w:val="000116B0"/>
    <w:rsid w:val="000210AA"/>
    <w:rsid w:val="00021480"/>
    <w:rsid w:val="00025BD0"/>
    <w:rsid w:val="00035833"/>
    <w:rsid w:val="000411D6"/>
    <w:rsid w:val="00062490"/>
    <w:rsid w:val="00084F95"/>
    <w:rsid w:val="000A7246"/>
    <w:rsid w:val="000E22DC"/>
    <w:rsid w:val="000F1EE7"/>
    <w:rsid w:val="000F3A8A"/>
    <w:rsid w:val="00111F68"/>
    <w:rsid w:val="001136BA"/>
    <w:rsid w:val="00114F02"/>
    <w:rsid w:val="001264CF"/>
    <w:rsid w:val="00165EC5"/>
    <w:rsid w:val="001735CA"/>
    <w:rsid w:val="00186DF7"/>
    <w:rsid w:val="001A4952"/>
    <w:rsid w:val="001C0A67"/>
    <w:rsid w:val="001D1168"/>
    <w:rsid w:val="001D74CF"/>
    <w:rsid w:val="00207895"/>
    <w:rsid w:val="00217591"/>
    <w:rsid w:val="00221267"/>
    <w:rsid w:val="00233031"/>
    <w:rsid w:val="002344E7"/>
    <w:rsid w:val="002413EE"/>
    <w:rsid w:val="00247D7F"/>
    <w:rsid w:val="00264105"/>
    <w:rsid w:val="00292A20"/>
    <w:rsid w:val="00296599"/>
    <w:rsid w:val="002C62DA"/>
    <w:rsid w:val="002E67B8"/>
    <w:rsid w:val="003116F4"/>
    <w:rsid w:val="00321D4F"/>
    <w:rsid w:val="00342577"/>
    <w:rsid w:val="00344B25"/>
    <w:rsid w:val="00365722"/>
    <w:rsid w:val="003817E8"/>
    <w:rsid w:val="003A3266"/>
    <w:rsid w:val="003A33B6"/>
    <w:rsid w:val="003C370A"/>
    <w:rsid w:val="003E6495"/>
    <w:rsid w:val="003F20D5"/>
    <w:rsid w:val="004034A5"/>
    <w:rsid w:val="00462DD0"/>
    <w:rsid w:val="00463668"/>
    <w:rsid w:val="00466163"/>
    <w:rsid w:val="004A3E7A"/>
    <w:rsid w:val="004A6149"/>
    <w:rsid w:val="004B0B54"/>
    <w:rsid w:val="004B7BD2"/>
    <w:rsid w:val="004D1DAE"/>
    <w:rsid w:val="00506E63"/>
    <w:rsid w:val="00516023"/>
    <w:rsid w:val="0055477A"/>
    <w:rsid w:val="00557A08"/>
    <w:rsid w:val="005776CA"/>
    <w:rsid w:val="005835ED"/>
    <w:rsid w:val="005879C1"/>
    <w:rsid w:val="005A0044"/>
    <w:rsid w:val="005A2145"/>
    <w:rsid w:val="005B5EE9"/>
    <w:rsid w:val="005C118D"/>
    <w:rsid w:val="005C3A38"/>
    <w:rsid w:val="005F0C96"/>
    <w:rsid w:val="00624138"/>
    <w:rsid w:val="00644CB8"/>
    <w:rsid w:val="00654E77"/>
    <w:rsid w:val="00681CBD"/>
    <w:rsid w:val="006860AA"/>
    <w:rsid w:val="00691672"/>
    <w:rsid w:val="006A25DF"/>
    <w:rsid w:val="006A41E8"/>
    <w:rsid w:val="006B56DE"/>
    <w:rsid w:val="006C5BD1"/>
    <w:rsid w:val="006E01F0"/>
    <w:rsid w:val="006E6C00"/>
    <w:rsid w:val="006F5EA6"/>
    <w:rsid w:val="00701B15"/>
    <w:rsid w:val="0070348C"/>
    <w:rsid w:val="00705219"/>
    <w:rsid w:val="0073123A"/>
    <w:rsid w:val="00733CC7"/>
    <w:rsid w:val="007465DF"/>
    <w:rsid w:val="007578D2"/>
    <w:rsid w:val="00765047"/>
    <w:rsid w:val="00771C97"/>
    <w:rsid w:val="00791678"/>
    <w:rsid w:val="007964BB"/>
    <w:rsid w:val="007A0C2F"/>
    <w:rsid w:val="007A5F2B"/>
    <w:rsid w:val="007B20BA"/>
    <w:rsid w:val="007D3F12"/>
    <w:rsid w:val="007E0138"/>
    <w:rsid w:val="007E45A4"/>
    <w:rsid w:val="007E4E9F"/>
    <w:rsid w:val="007F0086"/>
    <w:rsid w:val="00805C00"/>
    <w:rsid w:val="00810FA4"/>
    <w:rsid w:val="00847BF5"/>
    <w:rsid w:val="00856C4A"/>
    <w:rsid w:val="00863C89"/>
    <w:rsid w:val="008654EB"/>
    <w:rsid w:val="00867F9D"/>
    <w:rsid w:val="0087012F"/>
    <w:rsid w:val="00872DFF"/>
    <w:rsid w:val="008B1BEA"/>
    <w:rsid w:val="008B3741"/>
    <w:rsid w:val="008B4832"/>
    <w:rsid w:val="008C08A7"/>
    <w:rsid w:val="008D6EF9"/>
    <w:rsid w:val="008D78B9"/>
    <w:rsid w:val="008D7D80"/>
    <w:rsid w:val="008F65DE"/>
    <w:rsid w:val="0090632B"/>
    <w:rsid w:val="00912B0E"/>
    <w:rsid w:val="00922A26"/>
    <w:rsid w:val="00932304"/>
    <w:rsid w:val="0094096A"/>
    <w:rsid w:val="00943224"/>
    <w:rsid w:val="00954537"/>
    <w:rsid w:val="00963613"/>
    <w:rsid w:val="00990C80"/>
    <w:rsid w:val="00992510"/>
    <w:rsid w:val="009A7161"/>
    <w:rsid w:val="009D27FA"/>
    <w:rsid w:val="009E39EC"/>
    <w:rsid w:val="009E7EFA"/>
    <w:rsid w:val="009F2CA3"/>
    <w:rsid w:val="00A04929"/>
    <w:rsid w:val="00A116B6"/>
    <w:rsid w:val="00A134A2"/>
    <w:rsid w:val="00A24DE7"/>
    <w:rsid w:val="00A269FA"/>
    <w:rsid w:val="00A3283F"/>
    <w:rsid w:val="00A40121"/>
    <w:rsid w:val="00A50A2A"/>
    <w:rsid w:val="00A600F6"/>
    <w:rsid w:val="00A86361"/>
    <w:rsid w:val="00AE2AC3"/>
    <w:rsid w:val="00AF0045"/>
    <w:rsid w:val="00AF56D7"/>
    <w:rsid w:val="00AF7B40"/>
    <w:rsid w:val="00B05D98"/>
    <w:rsid w:val="00B15CB5"/>
    <w:rsid w:val="00B25D64"/>
    <w:rsid w:val="00B5051E"/>
    <w:rsid w:val="00B521C8"/>
    <w:rsid w:val="00B60A61"/>
    <w:rsid w:val="00B64A38"/>
    <w:rsid w:val="00B739E7"/>
    <w:rsid w:val="00B85DDC"/>
    <w:rsid w:val="00BA2BDB"/>
    <w:rsid w:val="00BC43B0"/>
    <w:rsid w:val="00BE364D"/>
    <w:rsid w:val="00BF525F"/>
    <w:rsid w:val="00C072B8"/>
    <w:rsid w:val="00C64EA2"/>
    <w:rsid w:val="00C95C7E"/>
    <w:rsid w:val="00CA4F22"/>
    <w:rsid w:val="00CC1F18"/>
    <w:rsid w:val="00CD592E"/>
    <w:rsid w:val="00CE09D7"/>
    <w:rsid w:val="00CE4C92"/>
    <w:rsid w:val="00CF1242"/>
    <w:rsid w:val="00D01988"/>
    <w:rsid w:val="00D2165E"/>
    <w:rsid w:val="00D3492C"/>
    <w:rsid w:val="00D43D28"/>
    <w:rsid w:val="00D60258"/>
    <w:rsid w:val="00D84B1A"/>
    <w:rsid w:val="00D85D42"/>
    <w:rsid w:val="00D945F7"/>
    <w:rsid w:val="00D97E7B"/>
    <w:rsid w:val="00DB1235"/>
    <w:rsid w:val="00DC2911"/>
    <w:rsid w:val="00DD2AD2"/>
    <w:rsid w:val="00DD3B35"/>
    <w:rsid w:val="00DE524A"/>
    <w:rsid w:val="00DF4FFE"/>
    <w:rsid w:val="00DF6033"/>
    <w:rsid w:val="00DF6990"/>
    <w:rsid w:val="00E042EA"/>
    <w:rsid w:val="00E242F5"/>
    <w:rsid w:val="00E25124"/>
    <w:rsid w:val="00E36C09"/>
    <w:rsid w:val="00E50675"/>
    <w:rsid w:val="00E63281"/>
    <w:rsid w:val="00E725F2"/>
    <w:rsid w:val="00E75491"/>
    <w:rsid w:val="00E818E2"/>
    <w:rsid w:val="00E85791"/>
    <w:rsid w:val="00E858E3"/>
    <w:rsid w:val="00E877C2"/>
    <w:rsid w:val="00EA333B"/>
    <w:rsid w:val="00EB17F0"/>
    <w:rsid w:val="00ED779A"/>
    <w:rsid w:val="00EE0C15"/>
    <w:rsid w:val="00EF644C"/>
    <w:rsid w:val="00EF6E99"/>
    <w:rsid w:val="00F146A5"/>
    <w:rsid w:val="00F1667F"/>
    <w:rsid w:val="00F36F6C"/>
    <w:rsid w:val="00F5025A"/>
    <w:rsid w:val="00F80CA8"/>
    <w:rsid w:val="00F8751F"/>
    <w:rsid w:val="00FA6583"/>
    <w:rsid w:val="00FC6587"/>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344"/>
  <w15:chartTrackingRefBased/>
  <w15:docId w15:val="{8276E8DE-28EE-45CF-8760-B7B8F577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8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75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25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EE9"/>
    <w:pPr>
      <w:spacing w:after="0" w:line="240" w:lineRule="auto"/>
    </w:pPr>
    <w:rPr>
      <w:rFonts w:ascii="Calibri" w:eastAsia="Calibri" w:hAnsi="Calibri" w:cs="Times New Roman"/>
    </w:rPr>
  </w:style>
  <w:style w:type="paragraph" w:customStyle="1" w:styleId="Default">
    <w:name w:val="Default"/>
    <w:rsid w:val="005B5EE9"/>
    <w:pPr>
      <w:autoSpaceDE w:val="0"/>
      <w:autoSpaceDN w:val="0"/>
      <w:adjustRightInd w:val="0"/>
      <w:spacing w:after="0" w:line="240" w:lineRule="auto"/>
    </w:pPr>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5B5EE9"/>
    <w:pPr>
      <w:tabs>
        <w:tab w:val="center" w:pos="4513"/>
        <w:tab w:val="right" w:pos="9026"/>
      </w:tabs>
    </w:pPr>
  </w:style>
  <w:style w:type="character" w:customStyle="1" w:styleId="FooterChar">
    <w:name w:val="Footer Char"/>
    <w:basedOn w:val="DefaultParagraphFont"/>
    <w:link w:val="Footer"/>
    <w:uiPriority w:val="99"/>
    <w:rsid w:val="005B5EE9"/>
    <w:rPr>
      <w:rFonts w:ascii="Calibri" w:eastAsia="Calibri" w:hAnsi="Calibri" w:cs="Times New Roman"/>
    </w:rPr>
  </w:style>
  <w:style w:type="character" w:styleId="Hyperlink">
    <w:name w:val="Hyperlink"/>
    <w:uiPriority w:val="99"/>
    <w:rsid w:val="005B5EE9"/>
    <w:rPr>
      <w:color w:val="0000FF"/>
      <w:u w:val="single"/>
    </w:rPr>
  </w:style>
  <w:style w:type="paragraph" w:styleId="ListParagraph">
    <w:name w:val="List Paragraph"/>
    <w:basedOn w:val="Normal"/>
    <w:uiPriority w:val="34"/>
    <w:qFormat/>
    <w:rsid w:val="005B5EE9"/>
    <w:pPr>
      <w:ind w:left="720"/>
      <w:contextualSpacing/>
    </w:pPr>
  </w:style>
  <w:style w:type="character" w:customStyle="1" w:styleId="normaltextrun">
    <w:name w:val="normaltextrun"/>
    <w:basedOn w:val="DefaultParagraphFont"/>
    <w:rsid w:val="005B5EE9"/>
  </w:style>
  <w:style w:type="paragraph" w:styleId="Header">
    <w:name w:val="header"/>
    <w:basedOn w:val="Normal"/>
    <w:link w:val="HeaderChar"/>
    <w:uiPriority w:val="99"/>
    <w:unhideWhenUsed/>
    <w:rsid w:val="000A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46"/>
    <w:rPr>
      <w:rFonts w:ascii="Calibri" w:eastAsia="Calibri" w:hAnsi="Calibri" w:cs="Times New Roman"/>
    </w:rPr>
  </w:style>
  <w:style w:type="character" w:styleId="UnresolvedMention">
    <w:name w:val="Unresolved Mention"/>
    <w:basedOn w:val="DefaultParagraphFont"/>
    <w:uiPriority w:val="99"/>
    <w:semiHidden/>
    <w:unhideWhenUsed/>
    <w:rsid w:val="00BA2BDB"/>
    <w:rPr>
      <w:color w:val="605E5C"/>
      <w:shd w:val="clear" w:color="auto" w:fill="E1DFDD"/>
    </w:rPr>
  </w:style>
  <w:style w:type="character" w:styleId="FollowedHyperlink">
    <w:name w:val="FollowedHyperlink"/>
    <w:basedOn w:val="DefaultParagraphFont"/>
    <w:uiPriority w:val="99"/>
    <w:semiHidden/>
    <w:unhideWhenUsed/>
    <w:rsid w:val="00D85D42"/>
    <w:rPr>
      <w:color w:val="954F72" w:themeColor="followedHyperlink"/>
      <w:u w:val="single"/>
    </w:rPr>
  </w:style>
  <w:style w:type="character" w:customStyle="1" w:styleId="Heading1Char">
    <w:name w:val="Heading 1 Char"/>
    <w:basedOn w:val="DefaultParagraphFont"/>
    <w:link w:val="Heading1"/>
    <w:uiPriority w:val="9"/>
    <w:rsid w:val="00E754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75491"/>
    <w:pPr>
      <w:spacing w:line="259" w:lineRule="auto"/>
      <w:outlineLvl w:val="9"/>
    </w:pPr>
    <w:rPr>
      <w:lang w:eastAsia="en-GB"/>
    </w:rPr>
  </w:style>
  <w:style w:type="paragraph" w:styleId="TOC1">
    <w:name w:val="toc 1"/>
    <w:basedOn w:val="Normal"/>
    <w:next w:val="Normal"/>
    <w:autoRedefine/>
    <w:uiPriority w:val="39"/>
    <w:unhideWhenUsed/>
    <w:rsid w:val="00E75491"/>
    <w:pPr>
      <w:spacing w:after="100"/>
    </w:pPr>
  </w:style>
  <w:style w:type="paragraph" w:styleId="Revision">
    <w:name w:val="Revision"/>
    <w:hidden/>
    <w:uiPriority w:val="99"/>
    <w:semiHidden/>
    <w:rsid w:val="004A3E7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5025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F5025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251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992510"/>
    <w:pPr>
      <w:spacing w:after="0" w:line="240" w:lineRule="auto"/>
    </w:pPr>
    <w:rPr>
      <w:sz w:val="20"/>
      <w:szCs w:val="20"/>
    </w:rPr>
  </w:style>
  <w:style w:type="character" w:customStyle="1" w:styleId="FootnoteTextChar">
    <w:name w:val="Footnote Text Char"/>
    <w:basedOn w:val="DefaultParagraphFont"/>
    <w:link w:val="FootnoteText"/>
    <w:uiPriority w:val="99"/>
    <w:rsid w:val="0099251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92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5893" TargetMode="External"/><Relationship Id="rId13" Type="http://schemas.openxmlformats.org/officeDocument/2006/relationships/hyperlink" Target="https://planning.wealden.gov.uk/plandisp.aspx?recno=158931" TargetMode="External"/><Relationship Id="rId18" Type="http://schemas.openxmlformats.org/officeDocument/2006/relationships/hyperlink" Target="https://planning.wealden.gov.uk/plandisp.aspx?recno=160326"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nning.wealden.gov.uk/plandisp.aspx?recno=15893" TargetMode="External"/><Relationship Id="rId17" Type="http://schemas.openxmlformats.org/officeDocument/2006/relationships/hyperlink" Target="https://planning.wealden.gov.uk/plandisp.aspx?recno=159209" TargetMode="External"/><Relationship Id="rId25" Type="http://schemas.openxmlformats.org/officeDocument/2006/relationships/image" Target="media/image3.png"/><Relationship Id="rId33" Type="http://schemas.openxmlformats.org/officeDocument/2006/relationships/hyperlink" Target="https://planning.wealden.gov.uk/plandisp.aspx?recno=15906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nning.wealden.gov.uk/plandisp.aspx?recno=159208" TargetMode="External"/><Relationship Id="rId20" Type="http://schemas.openxmlformats.org/officeDocument/2006/relationships/image" Target="media/image1.png"/><Relationship Id="rId29" Type="http://schemas.openxmlformats.org/officeDocument/2006/relationships/hyperlink" Target="https://planning.wealden.gov.uk/plandisp.aspx?recno=159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wealden.gov.uk/plandisp.aspx?recno=160140" TargetMode="External"/><Relationship Id="rId24" Type="http://schemas.openxmlformats.org/officeDocument/2006/relationships/hyperlink" Target="https://planning.wealden.gov.uk/plandisp.aspx?recno=158435" TargetMode="External"/><Relationship Id="rId32" Type="http://schemas.openxmlformats.org/officeDocument/2006/relationships/hyperlink" Target="https://planning.wealden.gov.uk/plandisp.aspx?recno=158703"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lanning.wealden.gov.uk/plandisp.aspx?recno=160298" TargetMode="External"/><Relationship Id="rId23" Type="http://schemas.openxmlformats.org/officeDocument/2006/relationships/hyperlink" Target="https://planning.wealden.gov.uk/plandisp.aspx?recno=156154" TargetMode="External"/><Relationship Id="rId28" Type="http://schemas.openxmlformats.org/officeDocument/2006/relationships/hyperlink" Target="https://planning.wealden.gov.uk/plandisp.aspx?recno=157282" TargetMode="External"/><Relationship Id="rId36" Type="http://schemas.openxmlformats.org/officeDocument/2006/relationships/fontTable" Target="fontTable.xml"/><Relationship Id="rId10" Type="http://schemas.openxmlformats.org/officeDocument/2006/relationships/hyperlink" Target="https://planning.wealden.gov.uk/plandisp.aspx?recno=159607https://planning.wealden.gov.uk/plandisp.aspx?recno=159607" TargetMode="External"/><Relationship Id="rId19" Type="http://schemas.openxmlformats.org/officeDocument/2006/relationships/hyperlink" Target="https://planning.wealden.gov.uk/plandisp.aspx?recno=157117" TargetMode="External"/><Relationship Id="rId31" Type="http://schemas.openxmlformats.org/officeDocument/2006/relationships/hyperlink" Target="https://mailchi.mp/highweald/enews-dec22?e=1aa126be08" TargetMode="External"/><Relationship Id="rId4" Type="http://schemas.openxmlformats.org/officeDocument/2006/relationships/settings" Target="settings.xml"/><Relationship Id="rId9" Type="http://schemas.openxmlformats.org/officeDocument/2006/relationships/hyperlink" Target="https://planning.wealden.gov.uk/plandisp.aspx?recno=158931" TargetMode="External"/><Relationship Id="rId14" Type="http://schemas.openxmlformats.org/officeDocument/2006/relationships/hyperlink" Target="https://planning.wealden.gov.uk/plandisp.aspx?recno=160235" TargetMode="External"/><Relationship Id="rId22" Type="http://schemas.openxmlformats.org/officeDocument/2006/relationships/hyperlink" Target="https://planning.wealden.gov.uk/plandisp.aspx?recno=156153" TargetMode="External"/><Relationship Id="rId27" Type="http://schemas.openxmlformats.org/officeDocument/2006/relationships/hyperlink" Target="https://planning.wealden.gov.uk/plandisp.aspx?recno=156947" TargetMode="External"/><Relationship Id="rId30" Type="http://schemas.openxmlformats.org/officeDocument/2006/relationships/hyperlink" Target="https://mailchi.mp/highweald/enews-oct22?e=1aa126be08"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BFB9-7850-4C5F-B882-39734FA6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6167</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RFO</cp:lastModifiedBy>
  <cp:revision>5</cp:revision>
  <cp:lastPrinted>2023-01-23T12:26:00Z</cp:lastPrinted>
  <dcterms:created xsi:type="dcterms:W3CDTF">2023-01-23T12:23:00Z</dcterms:created>
  <dcterms:modified xsi:type="dcterms:W3CDTF">2023-01-23T12:31:00Z</dcterms:modified>
</cp:coreProperties>
</file>