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7D6FC060" w:rsidR="00202E2D" w:rsidRPr="004A052C" w:rsidRDefault="00BC3EE6" w:rsidP="00202E2D">
      <w:pPr>
        <w:rPr>
          <w:rFonts w:ascii="Gotham Bold" w:hAnsi="Gotham Bold"/>
          <w:sz w:val="28"/>
          <w:szCs w:val="28"/>
        </w:rPr>
      </w:pPr>
      <w:r w:rsidRPr="00BC3EE6">
        <w:rPr>
          <w:rFonts w:ascii="Gotham Bold" w:hAnsi="Gotham Bold"/>
          <w:sz w:val="28"/>
          <w:szCs w:val="28"/>
        </w:rPr>
        <w:t xml:space="preserve">WADHURST </w:t>
      </w:r>
      <w:r w:rsidR="001F798E" w:rsidRPr="00BC3EE6">
        <w:rPr>
          <w:rFonts w:ascii="Gotham Bold" w:hAnsi="Gotham Bold"/>
          <w:sz w:val="28"/>
          <w:szCs w:val="28"/>
        </w:rPr>
        <w:t xml:space="preserve">PARISH </w:t>
      </w:r>
      <w:r w:rsidR="001F798E">
        <w:rPr>
          <w:rFonts w:ascii="Gotham Bold" w:hAnsi="Gotham Bold"/>
          <w:sz w:val="28"/>
          <w:szCs w:val="28"/>
        </w:rPr>
        <w:t>COUNCIL</w:t>
      </w:r>
      <w:r w:rsidR="005F5FB8">
        <w:rPr>
          <w:rFonts w:ascii="Gotham Bold" w:hAnsi="Gotham Bold"/>
          <w:sz w:val="28"/>
          <w:szCs w:val="28"/>
        </w:rPr>
        <w:t xml:space="preserve"> </w:t>
      </w:r>
      <w:del w:id="0" w:author="Fiona" w:date="2020-06-28T19:52:00Z">
        <w:r w:rsidR="00FB6487" w:rsidDel="001A448F">
          <w:rPr>
            <w:rFonts w:ascii="Gotham Bold" w:hAnsi="Gotham Bold"/>
            <w:sz w:val="28"/>
            <w:szCs w:val="28"/>
          </w:rPr>
          <w:delText xml:space="preserve"> </w:delText>
        </w:r>
      </w:del>
      <w:r w:rsidR="005F5FB8">
        <w:rPr>
          <w:rFonts w:ascii="Gotham Bold" w:hAnsi="Gotham Bold"/>
          <w:sz w:val="28"/>
          <w:szCs w:val="28"/>
        </w:rPr>
        <w:t>FINANCIAL REGULATIONS</w:t>
      </w:r>
      <w:r w:rsidR="00896340">
        <w:rPr>
          <w:rFonts w:ascii="Gotham Bold" w:hAnsi="Gotham Bold"/>
          <w:sz w:val="28"/>
          <w:szCs w:val="28"/>
        </w:rPr>
        <w:t xml:space="preserve"> </w:t>
      </w:r>
    </w:p>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1B60B0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676106AE"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104A20A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06D429B3"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6BD46A0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43A0262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 xml:space="preserve">Orders for work, </w:t>
      </w:r>
      <w:proofErr w:type="gramStart"/>
      <w:r w:rsidR="005F5FB8" w:rsidRPr="009E68C5">
        <w:rPr>
          <w:rFonts w:ascii="Gotham Book" w:hAnsi="Gotham Book"/>
        </w:rPr>
        <w:t>goods</w:t>
      </w:r>
      <w:proofErr w:type="gramEnd"/>
      <w:r w:rsidR="005F5FB8" w:rsidRPr="009E68C5">
        <w:rPr>
          <w:rFonts w:ascii="Gotham Book" w:hAnsi="Gotham Book"/>
        </w:rPr>
        <w:t xml:space="preserve">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0401E57E"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E3EC5FF"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t>1</w:t>
      </w:r>
      <w:r w:rsidR="00F126D4">
        <w:rPr>
          <w:rFonts w:ascii="Gotham Book" w:hAnsi="Gotham Book"/>
        </w:rPr>
        <w:t>8</w:t>
      </w:r>
    </w:p>
    <w:p w14:paraId="3C8E40AF" w14:textId="57CDB2EB"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0955B84B"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 xml:space="preserve">Assets, </w:t>
      </w:r>
      <w:proofErr w:type="gramStart"/>
      <w:r w:rsidR="005F5FB8" w:rsidRPr="009E68C5">
        <w:rPr>
          <w:rFonts w:ascii="Gotham Book" w:hAnsi="Gotham Book"/>
        </w:rPr>
        <w:t>properties</w:t>
      </w:r>
      <w:proofErr w:type="gramEnd"/>
      <w:r w:rsidR="005F5FB8" w:rsidRPr="009E68C5">
        <w:rPr>
          <w:rFonts w:ascii="Gotham Book" w:hAnsi="Gotham Book"/>
        </w:rPr>
        <w:t xml:space="preserve">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63EB4689"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53FDDBBF"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4CE41064"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6455BCA5"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4B3BBFE0"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del w:id="1" w:author="Claire Moore" w:date="2020-07-03T12:59:00Z">
        <w:r w:rsidR="00FA56C9" w:rsidDel="007E73AE">
          <w:rPr>
            <w:rFonts w:ascii="Gotham Book" w:hAnsi="Gotham Book"/>
          </w:rPr>
          <w:delText>[</w:delText>
        </w:r>
      </w:del>
      <w:ins w:id="2" w:author="Claire Moore" w:date="2020-07-03T12:59:00Z">
        <w:r w:rsidR="007E73AE">
          <w:rPr>
            <w:rFonts w:ascii="Gotham Book" w:hAnsi="Gotham Book"/>
          </w:rPr>
          <w:t>9</w:t>
        </w:r>
      </w:ins>
      <w:del w:id="3" w:author="Claire Moore" w:date="2020-07-03T12:59:00Z">
        <w:r w:rsidR="00F27DF3" w:rsidDel="007E73AE">
          <w:rPr>
            <w:rFonts w:ascii="Gotham Book" w:hAnsi="Gotham Book"/>
          </w:rPr>
          <w:delText>7</w:delText>
        </w:r>
      </w:del>
      <w:r w:rsidR="00F27DF3">
        <w:rPr>
          <w:rFonts w:ascii="Gotham Book" w:hAnsi="Gotham Book"/>
        </w:rPr>
        <w:t>th July 2020</w:t>
      </w:r>
      <w:del w:id="4" w:author="Claire Moore" w:date="2020-07-03T12:59:00Z">
        <w:r w:rsidR="00FA56C9" w:rsidDel="007E73AE">
          <w:rPr>
            <w:rFonts w:ascii="Gotham Book" w:hAnsi="Gotham Book"/>
          </w:rPr>
          <w:delText>]</w:delText>
        </w:r>
      </w:del>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for the timely production of </w:t>
      </w:r>
      <w:proofErr w:type="gramStart"/>
      <w:r w:rsidRPr="009E68C5">
        <w:rPr>
          <w:rFonts w:ascii="Gotham Book" w:hAnsi="Gotham Book"/>
        </w:rPr>
        <w:t>accounts;</w:t>
      </w:r>
      <w:proofErr w:type="gramEnd"/>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 xml:space="preserve">that provide for the safe and efficient safeguarding of public </w:t>
      </w:r>
      <w:proofErr w:type="gramStart"/>
      <w:r w:rsidRPr="009E68C5">
        <w:rPr>
          <w:rFonts w:ascii="Gotham Book" w:hAnsi="Gotham Book"/>
        </w:rPr>
        <w:t>money;</w:t>
      </w:r>
      <w:proofErr w:type="gramEnd"/>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76077C71"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 xml:space="preserve">The Responsible Financial Officer (RFO) holds a statutory office to be appointed by the council. </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 xml:space="preserve">The </w:t>
      </w:r>
      <w:proofErr w:type="gramStart"/>
      <w:r w:rsidRPr="009E68C5">
        <w:rPr>
          <w:rFonts w:ascii="Gotham Book" w:hAnsi="Gotham Book"/>
        </w:rPr>
        <w:t>RFO;</w:t>
      </w:r>
      <w:proofErr w:type="gramEnd"/>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acts under the policy direction of the </w:t>
      </w:r>
      <w:proofErr w:type="gramStart"/>
      <w:r w:rsidRPr="009E68C5">
        <w:rPr>
          <w:rFonts w:ascii="Gotham Book" w:hAnsi="Gotham Book"/>
        </w:rPr>
        <w:t>council;</w:t>
      </w:r>
      <w:proofErr w:type="gramEnd"/>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administers the council's financial affairs in accordance with all Acts, Regulations and proper </w:t>
      </w:r>
      <w:proofErr w:type="gramStart"/>
      <w:r w:rsidRPr="009E68C5">
        <w:rPr>
          <w:rFonts w:ascii="Gotham Book" w:hAnsi="Gotham Book"/>
        </w:rPr>
        <w:t>practices;</w:t>
      </w:r>
      <w:proofErr w:type="gramEnd"/>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 xml:space="preserve">determines on behalf of the council its accounting records and accounting control </w:t>
      </w:r>
      <w:proofErr w:type="gramStart"/>
      <w:r w:rsidRPr="009E68C5">
        <w:rPr>
          <w:rFonts w:ascii="Gotham Book" w:hAnsi="Gotham Book"/>
        </w:rPr>
        <w:t>systems;</w:t>
      </w:r>
      <w:proofErr w:type="gramEnd"/>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ensures the accounting control systems are </w:t>
      </w:r>
      <w:proofErr w:type="gramStart"/>
      <w:r w:rsidRPr="009E68C5">
        <w:rPr>
          <w:rFonts w:ascii="Gotham Book" w:hAnsi="Gotham Book"/>
        </w:rPr>
        <w:t>observed;</w:t>
      </w:r>
      <w:proofErr w:type="gramEnd"/>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maintains the accounting records of the council up to date in accordance with proper </w:t>
      </w:r>
      <w:proofErr w:type="gramStart"/>
      <w:r w:rsidRPr="009E68C5">
        <w:rPr>
          <w:rFonts w:ascii="Gotham Book" w:hAnsi="Gotham Book"/>
        </w:rPr>
        <w:t>practices;</w:t>
      </w:r>
      <w:proofErr w:type="gramEnd"/>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 xml:space="preserve">assists the council to secure economy, </w:t>
      </w:r>
      <w:proofErr w:type="gramStart"/>
      <w:r w:rsidRPr="009E68C5">
        <w:rPr>
          <w:rFonts w:ascii="Gotham Book" w:hAnsi="Gotham Book"/>
        </w:rPr>
        <w:t>efficiency</w:t>
      </w:r>
      <w:proofErr w:type="gramEnd"/>
      <w:r w:rsidRPr="009E68C5">
        <w:rPr>
          <w:rFonts w:ascii="Gotham Book" w:hAnsi="Gotham Book"/>
        </w:rPr>
        <w:t xml:space="preserve">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 xml:space="preserve">entries from day to day of all sums of money received and expended by the council and the matters to which the income and expenditure or receipts and payments account </w:t>
      </w:r>
      <w:proofErr w:type="gramStart"/>
      <w:r w:rsidRPr="009E68C5">
        <w:rPr>
          <w:rFonts w:ascii="Gotham Book" w:hAnsi="Gotham Book"/>
        </w:rPr>
        <w:t>relate;</w:t>
      </w:r>
      <w:proofErr w:type="gramEnd"/>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 xml:space="preserve">wherever relevant, a record of the council’s income and expenditure in relation to claims made, or to be made, for any contribution, </w:t>
      </w:r>
      <w:proofErr w:type="gramStart"/>
      <w:r w:rsidRPr="009E68C5">
        <w:rPr>
          <w:rFonts w:ascii="Gotham Book" w:hAnsi="Gotham Book"/>
        </w:rPr>
        <w:t>grant</w:t>
      </w:r>
      <w:proofErr w:type="gramEnd"/>
      <w:r w:rsidRPr="009E68C5">
        <w:rPr>
          <w:rFonts w:ascii="Gotham Book" w:hAnsi="Gotham Book"/>
        </w:rPr>
        <w:t xml:space="preserve">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ensure that the financial transactions of the council are recorded as soon as reasonably practicable and as accurately and reasonably as </w:t>
      </w:r>
      <w:proofErr w:type="gramStart"/>
      <w:r w:rsidRPr="009E68C5">
        <w:rPr>
          <w:rFonts w:ascii="Gotham Book" w:hAnsi="Gotham Book"/>
        </w:rPr>
        <w:t>possible;</w:t>
      </w:r>
      <w:proofErr w:type="gramEnd"/>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procedures to enable the prevention and detection of inaccuracies and fraud and the ability to reconstruct any lost </w:t>
      </w:r>
      <w:proofErr w:type="gramStart"/>
      <w:r w:rsidRPr="009E68C5">
        <w:rPr>
          <w:rFonts w:ascii="Gotham Book" w:hAnsi="Gotham Book"/>
        </w:rPr>
        <w:t>records;</w:t>
      </w:r>
      <w:proofErr w:type="gramEnd"/>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 xml:space="preserve">identification of the duties of officers dealing with financial transactions and division of responsibilities of those officers in relation to significant </w:t>
      </w:r>
      <w:proofErr w:type="gramStart"/>
      <w:r w:rsidRPr="009E68C5">
        <w:rPr>
          <w:rFonts w:ascii="Gotham Book" w:hAnsi="Gotham Book"/>
        </w:rPr>
        <w:t>transactions;</w:t>
      </w:r>
      <w:proofErr w:type="gramEnd"/>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 xml:space="preserve">measures to ensure that risk is </w:t>
      </w:r>
      <w:proofErr w:type="gramStart"/>
      <w:r w:rsidRPr="009E68C5">
        <w:rPr>
          <w:rFonts w:ascii="Gotham Book" w:hAnsi="Gotham Book"/>
        </w:rPr>
        <w:t>properly managed</w:t>
      </w:r>
      <w:proofErr w:type="gramEnd"/>
      <w:r w:rsidRPr="009E68C5">
        <w:rPr>
          <w:rFonts w:ascii="Gotham Book" w:hAnsi="Gotham Book"/>
        </w:rPr>
        <w:t>.</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roofErr w:type="gramStart"/>
      <w:r w:rsidRPr="009E68C5">
        <w:rPr>
          <w:rFonts w:ascii="Gotham Book" w:hAnsi="Gotham Book"/>
        </w:rPr>
        <w:t>);</w:t>
      </w:r>
      <w:proofErr w:type="gramEnd"/>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accounting </w:t>
      </w:r>
      <w:proofErr w:type="gramStart"/>
      <w:r w:rsidRPr="009E68C5">
        <w:rPr>
          <w:rFonts w:ascii="Gotham Book" w:hAnsi="Gotham Book"/>
        </w:rPr>
        <w:t>statements;</w:t>
      </w:r>
      <w:proofErr w:type="gramEnd"/>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approving an annual governance </w:t>
      </w:r>
      <w:proofErr w:type="gramStart"/>
      <w:r w:rsidRPr="009E68C5">
        <w:rPr>
          <w:rFonts w:ascii="Gotham Book" w:hAnsi="Gotham Book"/>
        </w:rPr>
        <w:t>statement;</w:t>
      </w:r>
      <w:proofErr w:type="gramEnd"/>
    </w:p>
    <w:p w14:paraId="49C21C6F" w14:textId="77777777" w:rsidR="009E68C5" w:rsidRDefault="009E68C5" w:rsidP="009E68C5">
      <w:pPr>
        <w:pStyle w:val="ListParagraph"/>
        <w:numPr>
          <w:ilvl w:val="0"/>
          <w:numId w:val="15"/>
        </w:numPr>
        <w:rPr>
          <w:rFonts w:ascii="Gotham Book" w:hAnsi="Gotham Book"/>
        </w:rPr>
      </w:pPr>
      <w:proofErr w:type="gramStart"/>
      <w:r w:rsidRPr="009E68C5">
        <w:rPr>
          <w:rFonts w:ascii="Gotham Book" w:hAnsi="Gotham Book"/>
        </w:rPr>
        <w:lastRenderedPageBreak/>
        <w:t>borrowing;</w:t>
      </w:r>
      <w:proofErr w:type="gramEnd"/>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 xml:space="preserve">writing off bad </w:t>
      </w:r>
      <w:proofErr w:type="gramStart"/>
      <w:r w:rsidRPr="009E68C5">
        <w:rPr>
          <w:rFonts w:ascii="Gotham Book" w:hAnsi="Gotham Book"/>
        </w:rPr>
        <w:t>debts;</w:t>
      </w:r>
      <w:proofErr w:type="gramEnd"/>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 xml:space="preserve">determine and keep under regular review the bank mandate for all council bank </w:t>
      </w:r>
      <w:proofErr w:type="gramStart"/>
      <w:r w:rsidRPr="009E68C5">
        <w:rPr>
          <w:rFonts w:ascii="Gotham Book" w:hAnsi="Gotham Book"/>
        </w:rPr>
        <w:t>accounts;</w:t>
      </w:r>
      <w:proofErr w:type="gramEnd"/>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w:t>
      </w:r>
      <w:commentRangeStart w:id="5"/>
      <w:r w:rsidRPr="009E68C5">
        <w:rPr>
          <w:rFonts w:ascii="Gotham Book" w:hAnsi="Gotham Book"/>
        </w:rPr>
        <w:t xml:space="preserve">or a single commitment </w:t>
      </w:r>
      <w:proofErr w:type="gramStart"/>
      <w:r w:rsidRPr="009E68C5">
        <w:rPr>
          <w:rFonts w:ascii="Gotham Book" w:hAnsi="Gotham Book"/>
        </w:rPr>
        <w:t>in excess of</w:t>
      </w:r>
      <w:proofErr w:type="gramEnd"/>
      <w:r w:rsidRPr="009E68C5">
        <w:rPr>
          <w:rFonts w:ascii="Gotham Book" w:hAnsi="Gotham Book"/>
        </w:rPr>
        <w:t xml:space="preserve"> </w:t>
      </w:r>
      <w:del w:id="6" w:author="Claire Moore" w:date="2020-06-23T13:46:00Z">
        <w:r w:rsidRPr="009E68C5" w:rsidDel="003A6FF7">
          <w:rPr>
            <w:rFonts w:ascii="Gotham Book" w:hAnsi="Gotham Book"/>
          </w:rPr>
          <w:delText>[</w:delText>
        </w:r>
      </w:del>
      <w:r w:rsidRPr="009E68C5">
        <w:rPr>
          <w:rFonts w:ascii="Gotham Book" w:hAnsi="Gotham Book"/>
        </w:rPr>
        <w:t>£5,000</w:t>
      </w:r>
      <w:del w:id="7" w:author="Claire Moore" w:date="2020-06-23T13:46:00Z">
        <w:r w:rsidRPr="009E68C5" w:rsidDel="003A6FF7">
          <w:rPr>
            <w:rFonts w:ascii="Gotham Book" w:hAnsi="Gotham Book"/>
          </w:rPr>
          <w:delText>]</w:delText>
        </w:r>
      </w:del>
      <w:r w:rsidRPr="009E68C5">
        <w:rPr>
          <w:rFonts w:ascii="Gotham Book" w:hAnsi="Gotham Book"/>
        </w:rPr>
        <w:t xml:space="preserve">; </w:t>
      </w:r>
      <w:commentRangeEnd w:id="5"/>
      <w:r w:rsidR="003A6FF7">
        <w:rPr>
          <w:rStyle w:val="CommentReference"/>
        </w:rPr>
        <w:commentReference w:id="5"/>
      </w:r>
      <w:r w:rsidRPr="009E68C5">
        <w:rPr>
          <w:rFonts w:ascii="Gotham Book" w:hAnsi="Gotham Book"/>
        </w:rPr>
        <w:t>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commentRangeStart w:id="8"/>
      <w:r w:rsidRPr="009E68C5">
        <w:rPr>
          <w:rFonts w:ascii="Gotham Book Italic" w:hAnsi="Gotham Book Italic"/>
          <w:i/>
        </w:rPr>
        <w:t>Governance and Accountability for Local Councils - a Practitioners’ Guide (England)</w:t>
      </w:r>
      <w:r w:rsidRPr="009E68C5">
        <w:rPr>
          <w:rFonts w:ascii="Gotham Book" w:hAnsi="Gotham Book"/>
        </w:rPr>
        <w:t xml:space="preserve"> </w:t>
      </w:r>
      <w:commentRangeEnd w:id="8"/>
      <w:r w:rsidR="003A6FF7">
        <w:rPr>
          <w:rStyle w:val="CommentReference"/>
        </w:rPr>
        <w:commentReference w:id="8"/>
      </w:r>
      <w:r w:rsidRPr="009E68C5">
        <w:rPr>
          <w:rFonts w:ascii="Gotham Book" w:hAnsi="Gotham Book"/>
        </w:rPr>
        <w:t>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 xml:space="preserve">All accounting procedures and financial records of the council shall be determined by the RFO in accordance with the Accounts and Audit Regulations, appropriate </w:t>
      </w:r>
      <w:proofErr w:type="gramStart"/>
      <w:r w:rsidRPr="009E68C5">
        <w:rPr>
          <w:rFonts w:ascii="Gotham Book" w:hAnsi="Gotham Book"/>
        </w:rPr>
        <w:t>guidance</w:t>
      </w:r>
      <w:proofErr w:type="gramEnd"/>
      <w:r w:rsidRPr="009E68C5">
        <w:rPr>
          <w:rFonts w:ascii="Gotham Book" w:hAnsi="Gotham Book"/>
        </w:rPr>
        <w:t xml:space="preserve"> and proper practices.</w:t>
      </w:r>
    </w:p>
    <w:p w14:paraId="38D1616F" w14:textId="2F03B8EC"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 xml:space="preserve">On a regular basis, at least once in each quarter, and at each financial year end, </w:t>
      </w:r>
      <w:commentRangeStart w:id="9"/>
      <w:r w:rsidRPr="009E68C5">
        <w:rPr>
          <w:rFonts w:ascii="Gotham Book" w:hAnsi="Gotham Book"/>
        </w:rPr>
        <w:t xml:space="preserve">a member other than </w:t>
      </w:r>
      <w:del w:id="10" w:author="Claire Moore" w:date="2020-06-23T13:50:00Z">
        <w:r w:rsidRPr="009E68C5" w:rsidDel="003A6FF7">
          <w:rPr>
            <w:rFonts w:ascii="Gotham Book" w:hAnsi="Gotham Book"/>
          </w:rPr>
          <w:delText>the Chairman [or</w:delText>
        </w:r>
      </w:del>
      <w:r w:rsidRPr="009E68C5">
        <w:rPr>
          <w:rFonts w:ascii="Gotham Book" w:hAnsi="Gotham Book"/>
        </w:rPr>
        <w:t xml:space="preserve"> a cheque signatory</w:t>
      </w:r>
      <w:ins w:id="11" w:author="Claire Moore" w:date="2020-06-23T14:49:00Z">
        <w:r w:rsidR="00720817">
          <w:rPr>
            <w:rFonts w:ascii="Gotham Book" w:hAnsi="Gotham Book"/>
          </w:rPr>
          <w:t xml:space="preserve"> </w:t>
        </w:r>
      </w:ins>
      <w:del w:id="12" w:author="Claire Moore" w:date="2020-06-23T13:50:00Z">
        <w:r w:rsidRPr="009E68C5" w:rsidDel="003A6FF7">
          <w:rPr>
            <w:rFonts w:ascii="Gotham Book" w:hAnsi="Gotham Book"/>
          </w:rPr>
          <w:delText xml:space="preserve">] </w:delText>
        </w:r>
      </w:del>
      <w:commentRangeEnd w:id="9"/>
      <w:r w:rsidR="003A6FF7">
        <w:rPr>
          <w:rStyle w:val="CommentReference"/>
        </w:rPr>
        <w:commentReference w:id="9"/>
      </w:r>
      <w:r w:rsidRPr="009E68C5">
        <w:rPr>
          <w:rFonts w:ascii="Gotham Book" w:hAnsi="Gotham Book"/>
        </w:rPr>
        <w:t xml:space="preserve">shall be appointed to verify bank reconciliations (for all accounts) produced by the RFO. The member shall sign the reconciliations and the original bank statements (or similar document) as evidence of verification. </w:t>
      </w:r>
      <w:commentRangeStart w:id="13"/>
      <w:r w:rsidRPr="009E68C5">
        <w:rPr>
          <w:rFonts w:ascii="Gotham Book" w:hAnsi="Gotham Book"/>
        </w:rPr>
        <w:t xml:space="preserve">This activity shall on conclusion be reported, including any exceptions, to and noted by the </w:t>
      </w:r>
      <w:del w:id="14" w:author="Claire Moore" w:date="2020-06-23T13:56:00Z">
        <w:r w:rsidRPr="009E68C5" w:rsidDel="003A6FF7">
          <w:rPr>
            <w:rFonts w:ascii="Gotham Book" w:hAnsi="Gotham Book"/>
          </w:rPr>
          <w:delText>council [</w:delText>
        </w:r>
      </w:del>
      <w:r w:rsidRPr="009E68C5">
        <w:rPr>
          <w:rFonts w:ascii="Gotham Book" w:hAnsi="Gotham Book"/>
        </w:rPr>
        <w:t>Finance Committee</w:t>
      </w:r>
      <w:del w:id="15" w:author="Claire Moore" w:date="2020-06-23T13:56:00Z">
        <w:r w:rsidRPr="009E68C5" w:rsidDel="003A6FF7">
          <w:rPr>
            <w:rFonts w:ascii="Gotham Book" w:hAnsi="Gotham Book"/>
          </w:rPr>
          <w:delText>]</w:delText>
        </w:r>
      </w:del>
      <w:r w:rsidRPr="009E68C5">
        <w:rPr>
          <w:rFonts w:ascii="Gotham Book" w:hAnsi="Gotham Book"/>
        </w:rPr>
        <w:t>.</w:t>
      </w:r>
      <w:commentRangeEnd w:id="13"/>
      <w:r w:rsidR="003A6FF7">
        <w:rPr>
          <w:rStyle w:val="CommentReference"/>
        </w:rPr>
        <w:commentReference w:id="13"/>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lastRenderedPageBreak/>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be competent and independent of the financial operations of the </w:t>
      </w:r>
      <w:proofErr w:type="gramStart"/>
      <w:r w:rsidRPr="009E68C5">
        <w:rPr>
          <w:rFonts w:ascii="Gotham Book" w:hAnsi="Gotham Book"/>
        </w:rPr>
        <w:t>council;</w:t>
      </w:r>
      <w:proofErr w:type="gramEnd"/>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report to council in writing, or in person, on a regular basis with a minimum of one annual written report during each financial </w:t>
      </w:r>
      <w:proofErr w:type="gramStart"/>
      <w:r w:rsidRPr="009E68C5">
        <w:rPr>
          <w:rFonts w:ascii="Gotham Book" w:hAnsi="Gotham Book"/>
        </w:rPr>
        <w:t>year;</w:t>
      </w:r>
      <w:proofErr w:type="gramEnd"/>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 xml:space="preserve">to demonstrate competence, </w:t>
      </w:r>
      <w:proofErr w:type="gramStart"/>
      <w:r w:rsidRPr="009E68C5">
        <w:rPr>
          <w:rFonts w:ascii="Gotham Book" w:hAnsi="Gotham Book"/>
        </w:rPr>
        <w:t>objectivity</w:t>
      </w:r>
      <w:proofErr w:type="gramEnd"/>
      <w:r w:rsidRPr="009E68C5">
        <w:rPr>
          <w:rFonts w:ascii="Gotham Book" w:hAnsi="Gotham Book"/>
        </w:rPr>
        <w:t xml:space="preserve">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 xml:space="preserve">perform any operational duties for the </w:t>
      </w:r>
      <w:proofErr w:type="gramStart"/>
      <w:r w:rsidRPr="009E68C5">
        <w:rPr>
          <w:rFonts w:ascii="Gotham Book" w:hAnsi="Gotham Book"/>
        </w:rPr>
        <w:t>council;</w:t>
      </w:r>
      <w:proofErr w:type="gramEnd"/>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5B98F73E" w:rsidR="009E68C5" w:rsidRPr="009E68C5" w:rsidDel="003A6FF7" w:rsidRDefault="00FB6B87" w:rsidP="009E68C5">
      <w:pPr>
        <w:rPr>
          <w:del w:id="16" w:author="Claire Moore" w:date="2020-06-23T14:00:00Z"/>
          <w:rFonts w:ascii="Gotham Book" w:hAnsi="Gotham Book"/>
        </w:rPr>
      </w:pPr>
      <w:del w:id="17" w:author="Claire Moore" w:date="2020-06-23T14:00:00Z">
        <w:r w:rsidDel="003A6FF7">
          <w:rPr>
            <w:rFonts w:ascii="Gotham Book" w:hAnsi="Gotham Book"/>
          </w:rPr>
          <w:delText>[</w:delText>
        </w:r>
        <w:r w:rsidR="009E68C5" w:rsidRPr="009E68C5" w:rsidDel="003A6FF7">
          <w:rPr>
            <w:rFonts w:ascii="Gotham Book" w:hAnsi="Gotham Book"/>
          </w:rPr>
          <w:delText>3.1.</w:delText>
        </w:r>
        <w:r w:rsidR="009E68C5" w:rsidDel="003A6FF7">
          <w:rPr>
            <w:rFonts w:ascii="Gotham Book" w:hAnsi="Gotham Book"/>
          </w:rPr>
          <w:delText xml:space="preserve"> </w:delText>
        </w:r>
        <w:r w:rsidR="009E68C5" w:rsidRPr="009E68C5" w:rsidDel="003A6FF7">
          <w:rPr>
            <w:rFonts w:ascii="Gotham Book" w:hAnsi="Gotham Book"/>
          </w:rPr>
          <w:delText>Each committee (if any) shall review its three</w:delText>
        </w:r>
        <w:r w:rsidR="009E68C5" w:rsidDel="003A6FF7">
          <w:rPr>
            <w:rFonts w:ascii="Gotham Book" w:hAnsi="Gotham Book"/>
          </w:rPr>
          <w:delText>-</w:delText>
        </w:r>
        <w:r w:rsidR="009E68C5" w:rsidRPr="009E68C5" w:rsidDel="003A6FF7">
          <w:rPr>
            <w:rFonts w:ascii="Gotham Book" w:hAnsi="Gotham Book"/>
          </w:rPr>
          <w:delText xml:space="preserve">year forecast of revenue and capital receipts and payments. Having regard to the forecast, it shall thereafter formulate and submit proposals for the </w:delText>
        </w:r>
        <w:r w:rsidR="009E68C5" w:rsidRPr="009E68C5" w:rsidDel="003A6FF7">
          <w:rPr>
            <w:rFonts w:ascii="Gotham Book" w:hAnsi="Gotham Book"/>
          </w:rPr>
          <w:lastRenderedPageBreak/>
          <w:delText>following financial year to the council not later than the end of [November] each year including any proposals for revising the forecast</w:delText>
        </w:r>
        <w:r w:rsidDel="003A6FF7">
          <w:rPr>
            <w:rFonts w:ascii="Gotham Book" w:hAnsi="Gotham Book"/>
          </w:rPr>
          <w:delText>.]</w:delText>
        </w:r>
      </w:del>
    </w:p>
    <w:p w14:paraId="3A2BC5B4" w14:textId="72AA1C82" w:rsidR="009E68C5" w:rsidRPr="009E68C5" w:rsidRDefault="009E68C5" w:rsidP="009E68C5">
      <w:pPr>
        <w:rPr>
          <w:rFonts w:ascii="Gotham Book" w:hAnsi="Gotham Book"/>
        </w:rPr>
      </w:pPr>
      <w:r w:rsidRPr="009E68C5">
        <w:rPr>
          <w:rFonts w:ascii="Gotham Book" w:hAnsi="Gotham Book"/>
        </w:rPr>
        <w:t>3.</w:t>
      </w:r>
      <w:ins w:id="18" w:author="Claire Moore" w:date="2020-06-23T14:01:00Z">
        <w:r w:rsidR="003A6FF7">
          <w:rPr>
            <w:rFonts w:ascii="Gotham Book" w:hAnsi="Gotham Book"/>
          </w:rPr>
          <w:t>1</w:t>
        </w:r>
      </w:ins>
      <w:del w:id="19" w:author="Claire Moore" w:date="2020-06-23T14:01:00Z">
        <w:r w:rsidRPr="009E68C5" w:rsidDel="003A6FF7">
          <w:rPr>
            <w:rFonts w:ascii="Gotham Book" w:hAnsi="Gotham Book"/>
          </w:rPr>
          <w:delText>2</w:delText>
        </w:r>
      </w:del>
      <w:r w:rsidRPr="009E68C5">
        <w:rPr>
          <w:rFonts w:ascii="Gotham Book" w:hAnsi="Gotham Book"/>
        </w:rPr>
        <w:t>.</w:t>
      </w:r>
      <w:r>
        <w:rPr>
          <w:rFonts w:ascii="Gotham Book" w:hAnsi="Gotham Book"/>
        </w:rPr>
        <w:t xml:space="preserve"> </w:t>
      </w:r>
      <w:r w:rsidRPr="009E68C5">
        <w:rPr>
          <w:rFonts w:ascii="Gotham Book" w:hAnsi="Gotham Book"/>
        </w:rPr>
        <w:t xml:space="preserve">The RFO must each year, by no later than </w:t>
      </w:r>
      <w:ins w:id="20" w:author="Claire Moore" w:date="2020-06-23T14:02:00Z">
        <w:r w:rsidR="003A6FF7">
          <w:rPr>
            <w:rFonts w:ascii="Gotham Book" w:hAnsi="Gotham Book"/>
          </w:rPr>
          <w:t>November</w:t>
        </w:r>
      </w:ins>
      <w:del w:id="21" w:author="Claire Moore" w:date="2020-06-23T14:02:00Z">
        <w:r w:rsidRPr="009E68C5" w:rsidDel="003A6FF7">
          <w:rPr>
            <w:rFonts w:ascii="Gotham Book" w:hAnsi="Gotham Book"/>
          </w:rPr>
          <w:delText>[month]</w:delText>
        </w:r>
      </w:del>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 </w:t>
      </w:r>
      <w:del w:id="22" w:author="Claire Moore" w:date="2020-06-23T14:02:00Z">
        <w:r w:rsidRPr="009E68C5" w:rsidDel="003A6FF7">
          <w:rPr>
            <w:rFonts w:ascii="Gotham Book" w:hAnsi="Gotham Book"/>
          </w:rPr>
          <w:delText>[</w:delText>
        </w:r>
      </w:del>
      <w:r w:rsidRPr="009E68C5">
        <w:rPr>
          <w:rFonts w:ascii="Gotham Book" w:hAnsi="Gotham Book"/>
        </w:rPr>
        <w:t>relevant committee and the</w:t>
      </w:r>
      <w:del w:id="23" w:author="Claire Moore" w:date="2020-06-23T14:02:00Z">
        <w:r w:rsidRPr="009E68C5" w:rsidDel="003A6FF7">
          <w:rPr>
            <w:rFonts w:ascii="Gotham Book" w:hAnsi="Gotham Book"/>
          </w:rPr>
          <w:delText>]</w:delText>
        </w:r>
      </w:del>
      <w:r w:rsidRPr="009E68C5">
        <w:rPr>
          <w:rFonts w:ascii="Gotham Book" w:hAnsi="Gotham Book"/>
        </w:rPr>
        <w:t xml:space="preserve"> council.</w:t>
      </w:r>
    </w:p>
    <w:p w14:paraId="3C4C6DD2" w14:textId="5F7F729C" w:rsidR="009E68C5" w:rsidRPr="009E68C5" w:rsidRDefault="009E68C5" w:rsidP="009E68C5">
      <w:pPr>
        <w:rPr>
          <w:rFonts w:ascii="Gotham Book" w:hAnsi="Gotham Book"/>
        </w:rPr>
      </w:pPr>
      <w:r w:rsidRPr="009E68C5">
        <w:rPr>
          <w:rFonts w:ascii="Gotham Book" w:hAnsi="Gotham Book"/>
        </w:rPr>
        <w:t>3.</w:t>
      </w:r>
      <w:ins w:id="24" w:author="Claire Moore" w:date="2020-06-23T14:01:00Z">
        <w:r w:rsidR="003A6FF7">
          <w:rPr>
            <w:rFonts w:ascii="Gotham Book" w:hAnsi="Gotham Book"/>
          </w:rPr>
          <w:t>2</w:t>
        </w:r>
      </w:ins>
      <w:del w:id="25" w:author="Claire Moore" w:date="2020-06-23T14:01:00Z">
        <w:r w:rsidRPr="009E68C5" w:rsidDel="003A6FF7">
          <w:rPr>
            <w:rFonts w:ascii="Gotham Book" w:hAnsi="Gotham Book"/>
          </w:rPr>
          <w:delText>3</w:delText>
        </w:r>
      </w:del>
      <w:r w:rsidRPr="009E68C5">
        <w:rPr>
          <w:rFonts w:ascii="Gotham Book" w:hAnsi="Gotham Book"/>
        </w:rPr>
        <w:t>.</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375CAACE" w:rsidR="009E68C5" w:rsidRPr="009E68C5" w:rsidRDefault="009E68C5" w:rsidP="009E68C5">
      <w:pPr>
        <w:rPr>
          <w:rFonts w:ascii="Gotham Book" w:hAnsi="Gotham Book"/>
        </w:rPr>
      </w:pPr>
      <w:r w:rsidRPr="009E68C5">
        <w:rPr>
          <w:rFonts w:ascii="Gotham Book" w:hAnsi="Gotham Book"/>
        </w:rPr>
        <w:t>3.</w:t>
      </w:r>
      <w:ins w:id="26" w:author="Claire Moore" w:date="2020-06-23T14:01:00Z">
        <w:r w:rsidR="003A6FF7">
          <w:rPr>
            <w:rFonts w:ascii="Gotham Book" w:hAnsi="Gotham Book"/>
          </w:rPr>
          <w:t>3</w:t>
        </w:r>
      </w:ins>
      <w:del w:id="27" w:author="Claire Moore" w:date="2020-06-23T14:01:00Z">
        <w:r w:rsidRPr="009E68C5" w:rsidDel="003A6FF7">
          <w:rPr>
            <w:rFonts w:ascii="Gotham Book" w:hAnsi="Gotham Book"/>
          </w:rPr>
          <w:delText>4</w:delText>
        </w:r>
      </w:del>
      <w:r w:rsidRPr="009E68C5">
        <w:rPr>
          <w:rFonts w:ascii="Gotham Book" w:hAnsi="Gotham Book"/>
        </w:rPr>
        <w:t>.</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79117C65" w:rsidR="005F5FB8" w:rsidRDefault="009E68C5" w:rsidP="009E68C5">
      <w:pPr>
        <w:rPr>
          <w:rFonts w:ascii="Gotham Book" w:hAnsi="Gotham Book"/>
        </w:rPr>
      </w:pPr>
      <w:r w:rsidRPr="009E68C5">
        <w:rPr>
          <w:rFonts w:ascii="Gotham Book" w:hAnsi="Gotham Book"/>
        </w:rPr>
        <w:t>3.</w:t>
      </w:r>
      <w:ins w:id="28" w:author="Claire Moore" w:date="2020-06-23T14:01:00Z">
        <w:r w:rsidR="003A6FF7">
          <w:rPr>
            <w:rFonts w:ascii="Gotham Book" w:hAnsi="Gotham Book"/>
          </w:rPr>
          <w:t>4</w:t>
        </w:r>
      </w:ins>
      <w:del w:id="29" w:author="Claire Moore" w:date="2020-06-23T14:01:00Z">
        <w:r w:rsidRPr="009E68C5" w:rsidDel="003A6FF7">
          <w:rPr>
            <w:rFonts w:ascii="Gotham Book" w:hAnsi="Gotham Book"/>
          </w:rPr>
          <w:delText>5</w:delText>
        </w:r>
      </w:del>
      <w:r w:rsidRPr="009E68C5">
        <w:rPr>
          <w:rFonts w:ascii="Gotham Book" w:hAnsi="Gotham Book"/>
        </w:rPr>
        <w:t>.</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del w:id="30" w:author="Claire Moore" w:date="2020-06-23T14:04:00Z">
        <w:r w:rsidRPr="009E68C5" w:rsidDel="003A6FF7">
          <w:rPr>
            <w:rFonts w:ascii="Gotham Book" w:hAnsi="Gotham Book"/>
          </w:rPr>
          <w:delText>[</w:delText>
        </w:r>
      </w:del>
      <w:r w:rsidRPr="009E68C5">
        <w:rPr>
          <w:rFonts w:ascii="Gotham Book" w:hAnsi="Gotham Book"/>
        </w:rPr>
        <w:t>£5,000</w:t>
      </w:r>
      <w:del w:id="31" w:author="Claire Moore" w:date="2020-06-23T14:04:00Z">
        <w:r w:rsidRPr="009E68C5" w:rsidDel="003A6FF7">
          <w:rPr>
            <w:rFonts w:ascii="Gotham Book" w:hAnsi="Gotham Book"/>
          </w:rPr>
          <w:delText>]</w:delText>
        </w:r>
      </w:del>
      <w:r w:rsidRPr="009E68C5">
        <w:rPr>
          <w:rFonts w:ascii="Gotham Book" w:hAnsi="Gotham Book"/>
        </w:rPr>
        <w:t>;</w:t>
      </w:r>
    </w:p>
    <w:p w14:paraId="5C03F900" w14:textId="77777777" w:rsidR="009E68C5" w:rsidRDefault="009E68C5" w:rsidP="009E68C5">
      <w:pPr>
        <w:pStyle w:val="ListParagraph"/>
        <w:numPr>
          <w:ilvl w:val="0"/>
          <w:numId w:val="19"/>
        </w:numPr>
        <w:rPr>
          <w:rFonts w:ascii="Gotham Book" w:hAnsi="Gotham Book"/>
        </w:rPr>
      </w:pPr>
      <w:commentRangeStart w:id="32"/>
      <w:r w:rsidRPr="009E68C5">
        <w:rPr>
          <w:rFonts w:ascii="Gotham Book" w:hAnsi="Gotham Book"/>
        </w:rPr>
        <w:t xml:space="preserve">a duly delegated committee of the council for items over </w:t>
      </w:r>
      <w:del w:id="33" w:author="Claire Moore" w:date="2020-06-23T14:04:00Z">
        <w:r w:rsidRPr="009E68C5" w:rsidDel="003A6FF7">
          <w:rPr>
            <w:rFonts w:ascii="Gotham Book" w:hAnsi="Gotham Book"/>
          </w:rPr>
          <w:delText>[</w:delText>
        </w:r>
      </w:del>
      <w:r w:rsidRPr="009E68C5">
        <w:rPr>
          <w:rFonts w:ascii="Gotham Book" w:hAnsi="Gotham Book"/>
        </w:rPr>
        <w:t>£500</w:t>
      </w:r>
      <w:del w:id="34" w:author="Claire Moore" w:date="2020-06-23T14:04:00Z">
        <w:r w:rsidRPr="009E68C5" w:rsidDel="003A6FF7">
          <w:rPr>
            <w:rFonts w:ascii="Gotham Book" w:hAnsi="Gotham Book"/>
          </w:rPr>
          <w:delText>]</w:delText>
        </w:r>
      </w:del>
      <w:r w:rsidRPr="009E68C5">
        <w:rPr>
          <w:rFonts w:ascii="Gotham Book" w:hAnsi="Gotham Book"/>
        </w:rPr>
        <w:t>; or</w:t>
      </w:r>
    </w:p>
    <w:p w14:paraId="19E15D96" w14:textId="3BBB7E19"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Council or Chairman of the appropriate committee, for any items below </w:t>
      </w:r>
      <w:del w:id="35" w:author="Claire Moore" w:date="2020-06-23T14:06:00Z">
        <w:r w:rsidRPr="009E68C5" w:rsidDel="007E747C">
          <w:rPr>
            <w:rFonts w:ascii="Gotham Book" w:hAnsi="Gotham Book"/>
          </w:rPr>
          <w:delText>[</w:delText>
        </w:r>
      </w:del>
      <w:r w:rsidRPr="009E68C5">
        <w:rPr>
          <w:rFonts w:ascii="Gotham Book" w:hAnsi="Gotham Book"/>
        </w:rPr>
        <w:t>£500</w:t>
      </w:r>
      <w:del w:id="36" w:author="Claire Moore" w:date="2020-06-23T14:06:00Z">
        <w:r w:rsidRPr="009E68C5" w:rsidDel="007E747C">
          <w:rPr>
            <w:rFonts w:ascii="Gotham Book" w:hAnsi="Gotham Book"/>
          </w:rPr>
          <w:delText>]</w:delText>
        </w:r>
      </w:del>
      <w:del w:id="37" w:author="Claire Moore" w:date="2020-06-23T14:08:00Z">
        <w:r w:rsidRPr="009E68C5" w:rsidDel="007E747C">
          <w:rPr>
            <w:rFonts w:ascii="Gotham Book" w:hAnsi="Gotham Book"/>
          </w:rPr>
          <w:delText>.</w:delText>
        </w:r>
        <w:commentRangeEnd w:id="32"/>
        <w:r w:rsidR="007E747C" w:rsidDel="007E747C">
          <w:rPr>
            <w:rStyle w:val="CommentReference"/>
          </w:rPr>
          <w:commentReference w:id="32"/>
        </w:r>
      </w:del>
    </w:p>
    <w:p w14:paraId="75CFFB63" w14:textId="1DC0FB68" w:rsidR="009E68C5" w:rsidRDefault="009E68C5" w:rsidP="009E68C5">
      <w:pPr>
        <w:rPr>
          <w:ins w:id="38" w:author="Claire Moore" w:date="2020-06-23T14:19:00Z"/>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0F7984B3" w14:textId="77777777" w:rsidR="002E0CFB" w:rsidRPr="009E68C5" w:rsidRDefault="002E0CFB" w:rsidP="009E68C5">
      <w:pPr>
        <w:rPr>
          <w:rFonts w:ascii="Gotham Book" w:hAnsi="Gotham Book"/>
        </w:rPr>
      </w:pP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63F87EFB"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 xml:space="preserve">The salary budgets are to be reviewed at least annually in </w:t>
      </w:r>
      <w:del w:id="39" w:author="Claire Moore" w:date="2020-06-23T14:31:00Z">
        <w:r w:rsidRPr="009E68C5" w:rsidDel="003F6EFF">
          <w:rPr>
            <w:rFonts w:ascii="Gotham Book" w:hAnsi="Gotham Book"/>
          </w:rPr>
          <w:delText>[</w:delText>
        </w:r>
      </w:del>
      <w:del w:id="40" w:author="Claire Moore" w:date="2020-06-23T14:32:00Z">
        <w:r w:rsidRPr="009E68C5" w:rsidDel="003F6EFF">
          <w:rPr>
            <w:rFonts w:ascii="Gotham Book" w:hAnsi="Gotham Book"/>
          </w:rPr>
          <w:delText>October</w:delText>
        </w:r>
      </w:del>
      <w:ins w:id="41" w:author="Claire Moore" w:date="2020-06-23T14:32:00Z">
        <w:r w:rsidR="003F6EFF">
          <w:rPr>
            <w:rFonts w:ascii="Gotham Book" w:hAnsi="Gotham Book"/>
          </w:rPr>
          <w:t>November</w:t>
        </w:r>
      </w:ins>
      <w:del w:id="42" w:author="Claire Moore" w:date="2020-06-23T14:31:00Z">
        <w:r w:rsidRPr="009E68C5" w:rsidDel="003F6EFF">
          <w:rPr>
            <w:rFonts w:ascii="Gotham Book" w:hAnsi="Gotham Book"/>
          </w:rPr>
          <w:delText>]</w:delText>
        </w:r>
      </w:del>
      <w:r w:rsidRPr="009E68C5">
        <w:rPr>
          <w:rFonts w:ascii="Gotham Book" w:hAnsi="Gotham Book"/>
        </w:rPr>
        <w:t xml:space="preserve"> for the following financial year and such review shall be evidenced by a hard copy schedule signed by the </w:t>
      </w:r>
      <w:del w:id="43" w:author="Claire Moore" w:date="2020-06-23T14:32:00Z">
        <w:r w:rsidRPr="009E68C5" w:rsidDel="003F6EFF">
          <w:rPr>
            <w:rFonts w:ascii="Gotham Book" w:hAnsi="Gotham Book"/>
          </w:rPr>
          <w:delText xml:space="preserve">Clerk </w:delText>
        </w:r>
      </w:del>
      <w:commentRangeStart w:id="44"/>
      <w:ins w:id="45" w:author="Claire Moore" w:date="2020-06-23T14:32:00Z">
        <w:r w:rsidR="003F6EFF">
          <w:rPr>
            <w:rFonts w:ascii="Gotham Book" w:hAnsi="Gotham Book"/>
          </w:rPr>
          <w:t>RFO</w:t>
        </w:r>
      </w:ins>
      <w:commentRangeEnd w:id="44"/>
      <w:ins w:id="46" w:author="Claire Moore" w:date="2020-06-23T14:33:00Z">
        <w:r w:rsidR="003F6EFF">
          <w:rPr>
            <w:rStyle w:val="CommentReference"/>
          </w:rPr>
          <w:commentReference w:id="44"/>
        </w:r>
      </w:ins>
      <w:ins w:id="47" w:author="Claire Moore" w:date="2020-06-23T14:32:00Z">
        <w:r w:rsidR="003F6EFF" w:rsidRPr="009E68C5">
          <w:rPr>
            <w:rFonts w:ascii="Gotham Book" w:hAnsi="Gotham Book"/>
          </w:rPr>
          <w:t xml:space="preserve"> </w:t>
        </w:r>
      </w:ins>
      <w:r w:rsidRPr="009E68C5">
        <w:rPr>
          <w:rFonts w:ascii="Gotham Book" w:hAnsi="Gotham Book"/>
        </w:rPr>
        <w:t>and the Chairman of Council or relevant committee. The RFO will inform committees of any changes impacting on their budget requirement for the coming year in good time.</w:t>
      </w:r>
    </w:p>
    <w:p w14:paraId="2FAF7448" w14:textId="51272BB9"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 </w:t>
      </w:r>
      <w:del w:id="48" w:author="Claire Moore" w:date="2020-06-23T14:34:00Z">
        <w:r w:rsidRPr="009E68C5" w:rsidDel="003F6EFF">
          <w:rPr>
            <w:rFonts w:ascii="Gotham Book" w:hAnsi="Gotham Book"/>
          </w:rPr>
          <w:delText>[</w:delText>
        </w:r>
      </w:del>
      <w:r w:rsidRPr="009E68C5">
        <w:rPr>
          <w:rFonts w:ascii="Gotham Book" w:hAnsi="Gotham Book"/>
        </w:rPr>
        <w:t>£</w:t>
      </w:r>
      <w:ins w:id="49" w:author="Claire Moore" w:date="2020-06-23T14:34:00Z">
        <w:r w:rsidR="003F6EFF">
          <w:rPr>
            <w:rFonts w:ascii="Gotham Book" w:hAnsi="Gotham Book"/>
          </w:rPr>
          <w:t>1000</w:t>
        </w:r>
      </w:ins>
      <w:del w:id="50" w:author="Claire Moore" w:date="2020-06-23T14:34:00Z">
        <w:r w:rsidRPr="009E68C5" w:rsidDel="003F6EFF">
          <w:rPr>
            <w:rFonts w:ascii="Gotham Book" w:hAnsi="Gotham Book"/>
          </w:rPr>
          <w:delText>500]</w:delText>
        </w:r>
      </w:del>
      <w:r w:rsidRPr="009E68C5">
        <w:rPr>
          <w:rFonts w:ascii="Gotham Book" w:hAnsi="Gotham Book"/>
        </w:rPr>
        <w:t>.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2A68CD3C"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w:t>
      </w:r>
      <w:commentRangeStart w:id="51"/>
      <w:r w:rsidRPr="009E68C5">
        <w:rPr>
          <w:rFonts w:ascii="Gotham Book" w:hAnsi="Gotham Book"/>
        </w:rPr>
        <w:t xml:space="preserve">comparing actual expenditure to the appropriate date against that planned as shown in the budget. </w:t>
      </w:r>
      <w:commentRangeEnd w:id="51"/>
      <w:r w:rsidR="003F6EFF">
        <w:rPr>
          <w:rStyle w:val="CommentReference"/>
        </w:rPr>
        <w:commentReference w:id="51"/>
      </w:r>
      <w:r w:rsidRPr="009E68C5">
        <w:rPr>
          <w:rFonts w:ascii="Gotham Book" w:hAnsi="Gotham Book"/>
        </w:rPr>
        <w:t xml:space="preserve">These statements are to be prepared at least at the end of each financial quarter and shall </w:t>
      </w:r>
      <w:commentRangeStart w:id="52"/>
      <w:r w:rsidRPr="009E68C5">
        <w:rPr>
          <w:rFonts w:ascii="Gotham Book" w:hAnsi="Gotham Book"/>
        </w:rPr>
        <w:t>show explanations of material variances</w:t>
      </w:r>
      <w:commentRangeEnd w:id="52"/>
      <w:r w:rsidR="003F6EFF">
        <w:rPr>
          <w:rStyle w:val="CommentReference"/>
        </w:rPr>
        <w:commentReference w:id="52"/>
      </w:r>
      <w:r w:rsidRPr="009E68C5">
        <w:rPr>
          <w:rFonts w:ascii="Gotham Book" w:hAnsi="Gotham Book"/>
        </w:rPr>
        <w:t xml:space="preserve">. For this </w:t>
      </w:r>
      <w:proofErr w:type="gramStart"/>
      <w:r w:rsidRPr="009E68C5">
        <w:rPr>
          <w:rFonts w:ascii="Gotham Book" w:hAnsi="Gotham Book"/>
        </w:rPr>
        <w:t>purpose</w:t>
      </w:r>
      <w:proofErr w:type="gramEnd"/>
      <w:r w:rsidRPr="009E68C5">
        <w:rPr>
          <w:rFonts w:ascii="Gotham Book" w:hAnsi="Gotham Book"/>
        </w:rPr>
        <w:t xml:space="preserve"> “material” shall be in excess of </w:t>
      </w:r>
      <w:del w:id="53" w:author="Claire Moore" w:date="2020-06-23T14:38:00Z">
        <w:r w:rsidRPr="009E68C5" w:rsidDel="003F6EFF">
          <w:rPr>
            <w:rFonts w:ascii="Gotham Book" w:hAnsi="Gotham Book"/>
          </w:rPr>
          <w:delText>[</w:delText>
        </w:r>
      </w:del>
      <w:r w:rsidRPr="009E68C5">
        <w:rPr>
          <w:rFonts w:ascii="Gotham Book" w:hAnsi="Gotham Book"/>
        </w:rPr>
        <w:t>£1</w:t>
      </w:r>
      <w:ins w:id="54" w:author="Claire Moore" w:date="2020-06-23T14:38:00Z">
        <w:r w:rsidR="003F6EFF">
          <w:rPr>
            <w:rFonts w:ascii="Gotham Book" w:hAnsi="Gotham Book"/>
          </w:rPr>
          <w:t>0,</w:t>
        </w:r>
      </w:ins>
      <w:r w:rsidRPr="009E68C5">
        <w:rPr>
          <w:rFonts w:ascii="Gotham Book" w:hAnsi="Gotham Book"/>
        </w:rPr>
        <w:t>00</w:t>
      </w:r>
      <w:ins w:id="55" w:author="Claire Moore" w:date="2020-06-23T14:38:00Z">
        <w:r w:rsidR="003F6EFF">
          <w:rPr>
            <w:rFonts w:ascii="Gotham Book" w:hAnsi="Gotham Book"/>
          </w:rPr>
          <w:t>0</w:t>
        </w:r>
      </w:ins>
      <w:del w:id="56" w:author="Claire Moore" w:date="2020-06-23T14:38:00Z">
        <w:r w:rsidRPr="009E68C5" w:rsidDel="003F6EFF">
          <w:rPr>
            <w:rFonts w:ascii="Gotham Book" w:hAnsi="Gotham Book"/>
          </w:rPr>
          <w:delText>]</w:delText>
        </w:r>
      </w:del>
      <w:r w:rsidRPr="009E68C5">
        <w:rPr>
          <w:rFonts w:ascii="Gotham Book" w:hAnsi="Gotham Book"/>
        </w:rPr>
        <w:t xml:space="preserve"> or </w:t>
      </w:r>
      <w:del w:id="57" w:author="Claire Moore" w:date="2020-06-23T14:39:00Z">
        <w:r w:rsidRPr="009E68C5" w:rsidDel="003F6EFF">
          <w:rPr>
            <w:rFonts w:ascii="Gotham Book" w:hAnsi="Gotham Book"/>
          </w:rPr>
          <w:delText>[</w:delText>
        </w:r>
      </w:del>
      <w:r w:rsidRPr="009E68C5">
        <w:rPr>
          <w:rFonts w:ascii="Gotham Book" w:hAnsi="Gotham Book"/>
        </w:rPr>
        <w:t>1</w:t>
      </w:r>
      <w:ins w:id="58" w:author="Claire Moore" w:date="2020-06-23T14:39:00Z">
        <w:r w:rsidR="003F6EFF">
          <w:rPr>
            <w:rFonts w:ascii="Gotham Book" w:hAnsi="Gotham Book"/>
          </w:rPr>
          <w:t>0</w:t>
        </w:r>
      </w:ins>
      <w:del w:id="59" w:author="Claire Moore" w:date="2020-06-23T14:39:00Z">
        <w:r w:rsidRPr="009E68C5" w:rsidDel="003F6EFF">
          <w:rPr>
            <w:rFonts w:ascii="Gotham Book" w:hAnsi="Gotham Book"/>
          </w:rPr>
          <w:delText>5</w:delText>
        </w:r>
      </w:del>
      <w:r w:rsidRPr="009E68C5">
        <w:rPr>
          <w:rFonts w:ascii="Gotham Book" w:hAnsi="Gotham Book"/>
        </w:rPr>
        <w:t>%</w:t>
      </w:r>
      <w:del w:id="60" w:author="Claire Moore" w:date="2020-06-23T14:39:00Z">
        <w:r w:rsidRPr="009E68C5" w:rsidDel="003F6EFF">
          <w:rPr>
            <w:rFonts w:ascii="Gotham Book" w:hAnsi="Gotham Book"/>
          </w:rPr>
          <w:delText>]</w:delText>
        </w:r>
      </w:del>
      <w:r w:rsidRPr="009E68C5">
        <w:rPr>
          <w:rFonts w:ascii="Gotham Book" w:hAnsi="Gotham Book"/>
        </w:rPr>
        <w:t xml:space="preserve">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635AB2B2"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w:t>
      </w:r>
      <w:proofErr w:type="gramStart"/>
      <w:r w:rsidRPr="009E68C5">
        <w:rPr>
          <w:rFonts w:ascii="Gotham Book" w:hAnsi="Gotham Book"/>
        </w:rPr>
        <w:t>RFO</w:t>
      </w:r>
      <w:proofErr w:type="gramEnd"/>
      <w:r w:rsidRPr="009E68C5">
        <w:rPr>
          <w:rFonts w:ascii="Gotham Book" w:hAnsi="Gotham Book"/>
        </w:rPr>
        <w:t xml:space="preserve"> and approved by the council; banking arrangements may not be delegated to a committee. They shall be regularly reviewed for safety and efficiency. </w:t>
      </w:r>
      <w:commentRangeStart w:id="61"/>
      <w:del w:id="62" w:author="Claire Moore" w:date="2020-06-23T14:41:00Z">
        <w:r w:rsidRPr="009E68C5" w:rsidDel="003F6EFF">
          <w:rPr>
            <w:rFonts w:ascii="Gotham Book" w:hAnsi="Gotham Book"/>
          </w:rPr>
          <w:delText>[The council shall seek credit references in respect of members or employees who act as signatories.]</w:delText>
        </w:r>
      </w:del>
      <w:commentRangeEnd w:id="61"/>
      <w:r w:rsidR="00720817">
        <w:rPr>
          <w:rStyle w:val="CommentReference"/>
        </w:rPr>
        <w:commentReference w:id="61"/>
      </w:r>
    </w:p>
    <w:p w14:paraId="09CBCEDA" w14:textId="3493FD34"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w:t>
      </w:r>
      <w:del w:id="63" w:author="Claire Moore" w:date="2020-06-23T14:43:00Z">
        <w:r w:rsidRPr="009E68C5" w:rsidDel="00720817">
          <w:rPr>
            <w:rFonts w:ascii="Gotham Book" w:hAnsi="Gotham Book"/>
          </w:rPr>
          <w:delText xml:space="preserve"> [or finance committee]</w:delText>
        </w:r>
      </w:del>
      <w:r w:rsidRPr="009E68C5">
        <w:rPr>
          <w:rFonts w:ascii="Gotham Book" w:hAnsi="Gotham Book"/>
        </w:rPr>
        <w:t xml:space="preserve">. The council </w:t>
      </w:r>
      <w:del w:id="64" w:author="Claire Moore" w:date="2020-06-23T14:43:00Z">
        <w:r w:rsidRPr="009E68C5" w:rsidDel="00720817">
          <w:rPr>
            <w:rFonts w:ascii="Gotham Book" w:hAnsi="Gotham Book"/>
          </w:rPr>
          <w:delText xml:space="preserve">/ committee </w:delText>
        </w:r>
      </w:del>
      <w:r w:rsidRPr="009E68C5">
        <w:rPr>
          <w:rFonts w:ascii="Gotham Book" w:hAnsi="Gotham Book"/>
        </w:rPr>
        <w:t>shall review the schedule for compliance and, having satisfied itself shall authorise payment by a resolution of the council</w:t>
      </w:r>
      <w:del w:id="65" w:author="Claire Moore" w:date="2020-06-23T14:43:00Z">
        <w:r w:rsidRPr="009E68C5" w:rsidDel="00720817">
          <w:rPr>
            <w:rFonts w:ascii="Gotham Book" w:hAnsi="Gotham Book"/>
          </w:rPr>
          <w:delText xml:space="preserve"> [or finance committee]</w:delText>
        </w:r>
      </w:del>
      <w:r w:rsidRPr="009E68C5">
        <w:rPr>
          <w:rFonts w:ascii="Gotham Book" w:hAnsi="Gotham Book"/>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9E68C5">
        <w:rPr>
          <w:rFonts w:ascii="Gotham Book" w:hAnsi="Gotham Book"/>
        </w:rPr>
        <w:t>expenses</w:t>
      </w:r>
      <w:proofErr w:type="gramEnd"/>
      <w:r w:rsidRPr="009E68C5">
        <w:rPr>
          <w:rFonts w:ascii="Gotham Book" w:hAnsi="Gotham Book"/>
        </w:rPr>
        <w:t xml:space="preserve"> and any payment </w:t>
      </w:r>
      <w:r w:rsidRPr="009E68C5">
        <w:rPr>
          <w:rFonts w:ascii="Gotham Book" w:hAnsi="Gotham Book"/>
        </w:rPr>
        <w:lastRenderedPageBreak/>
        <w:t>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C65869D"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 xml:space="preserve">The RFO shall examine invoices for arithmetical accuracy and analyse them to the appropriate expenditure heading. The RFO shall take all steps to pay all invoices submitted, and which are in order, at the next available council </w:t>
      </w:r>
      <w:del w:id="66" w:author="Claire Moore" w:date="2020-06-23T14:44:00Z">
        <w:r w:rsidRPr="009E68C5" w:rsidDel="00720817">
          <w:rPr>
            <w:rFonts w:ascii="Gotham Book" w:hAnsi="Gotham Book"/>
          </w:rPr>
          <w:delText xml:space="preserve">[or Finance Committee] </w:delText>
        </w:r>
      </w:del>
      <w:r w:rsidRPr="009E68C5">
        <w:rPr>
          <w:rFonts w:ascii="Gotham Book" w:hAnsi="Gotham Book"/>
        </w:rPr>
        <w:t>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24979816"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w:t>
      </w:r>
      <w:del w:id="67" w:author="Claire Moore" w:date="2020-06-23T14:45:00Z">
        <w:r w:rsidRPr="009E68C5" w:rsidDel="00720817">
          <w:rPr>
            <w:rFonts w:ascii="Gotham Book" w:hAnsi="Gotham Book"/>
          </w:rPr>
          <w:delText xml:space="preserve"> [or finance committee]</w:delText>
        </w:r>
      </w:del>
      <w:r w:rsidRPr="009E68C5">
        <w:rPr>
          <w:rFonts w:ascii="Gotham Book" w:hAnsi="Gotham Book"/>
        </w:rPr>
        <w:t>; or</w:t>
      </w:r>
    </w:p>
    <w:p w14:paraId="20C3CB0F" w14:textId="2695950D"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 xml:space="preserve">und transfers within the councils banking arrangements up to the sum of </w:t>
      </w:r>
      <w:del w:id="68" w:author="Claire Moore" w:date="2020-06-23T14:45:00Z">
        <w:r w:rsidRPr="009E68C5" w:rsidDel="00720817">
          <w:rPr>
            <w:rFonts w:ascii="Gotham Book" w:hAnsi="Gotham Book"/>
          </w:rPr>
          <w:delText>[</w:delText>
        </w:r>
      </w:del>
      <w:r w:rsidRPr="009E68C5">
        <w:rPr>
          <w:rFonts w:ascii="Gotham Book" w:hAnsi="Gotham Book"/>
        </w:rPr>
        <w:t>£</w:t>
      </w:r>
      <w:ins w:id="69" w:author="Claire Moore" w:date="2020-06-23T14:45:00Z">
        <w:r w:rsidR="00720817">
          <w:rPr>
            <w:rFonts w:ascii="Gotham Book" w:hAnsi="Gotham Book"/>
          </w:rPr>
          <w:t>5</w:t>
        </w:r>
      </w:ins>
      <w:del w:id="70" w:author="Claire Moore" w:date="2020-06-23T14:45:00Z">
        <w:r w:rsidRPr="009E68C5" w:rsidDel="00720817">
          <w:rPr>
            <w:rFonts w:ascii="Gotham Book" w:hAnsi="Gotham Book"/>
          </w:rPr>
          <w:delText>1</w:delText>
        </w:r>
      </w:del>
      <w:r w:rsidRPr="009E68C5">
        <w:rPr>
          <w:rFonts w:ascii="Gotham Book" w:hAnsi="Gotham Book"/>
        </w:rPr>
        <w:t>0,000</w:t>
      </w:r>
      <w:del w:id="71" w:author="Claire Moore" w:date="2020-06-23T14:45:00Z">
        <w:r w:rsidRPr="009E68C5" w:rsidDel="00720817">
          <w:rPr>
            <w:rFonts w:ascii="Gotham Book" w:hAnsi="Gotham Book"/>
          </w:rPr>
          <w:delText>]</w:delText>
        </w:r>
      </w:del>
      <w:r w:rsidRPr="009E68C5">
        <w:rPr>
          <w:rFonts w:ascii="Gotham Book" w:hAnsi="Gotham Book"/>
        </w:rPr>
        <w:t xml:space="preserve">, provided that a list of such payments shall be submitted to the next appropriate meeting of council </w:t>
      </w:r>
      <w:del w:id="72" w:author="Claire Moore" w:date="2020-06-23T14:45:00Z">
        <w:r w:rsidRPr="009E68C5" w:rsidDel="00720817">
          <w:rPr>
            <w:rFonts w:ascii="Gotham Book" w:hAnsi="Gotham Book"/>
          </w:rPr>
          <w:delText>[or finance committee]</w:delText>
        </w:r>
      </w:del>
      <w:r w:rsidRPr="009E68C5">
        <w:rPr>
          <w:rFonts w:ascii="Gotham Book" w:hAnsi="Gotham Book"/>
        </w:rPr>
        <w:t>.</w:t>
      </w:r>
    </w:p>
    <w:p w14:paraId="1251B8D2" w14:textId="0360AB7A"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w:t>
      </w:r>
      <w:del w:id="73" w:author="Claire Moore" w:date="2020-06-23T14:46:00Z">
        <w:r w:rsidRPr="009E68C5" w:rsidDel="00720817">
          <w:rPr>
            <w:rFonts w:ascii="Gotham Book" w:hAnsi="Gotham Book"/>
          </w:rPr>
          <w:delText>[</w:delText>
        </w:r>
      </w:del>
      <w:r w:rsidRPr="009E68C5">
        <w:rPr>
          <w:rFonts w:ascii="Gotham Book" w:hAnsi="Gotham Book"/>
        </w:rPr>
        <w:t>,or a duly authorised committee,</w:t>
      </w:r>
      <w:del w:id="74" w:author="Claire Moore" w:date="2020-06-23T14:46:00Z">
        <w:r w:rsidRPr="009E68C5" w:rsidDel="00720817">
          <w:rPr>
            <w:rFonts w:ascii="Gotham Book" w:hAnsi="Gotham Book"/>
          </w:rPr>
          <w:delText>]</w:delText>
        </w:r>
      </w:del>
      <w:r w:rsidRPr="009E68C5">
        <w:rPr>
          <w:rFonts w:ascii="Gotham Book" w:hAnsi="Gotham Book"/>
        </w:rPr>
        <w:t xml:space="preserve"> may authorise payment for the year provided that the requirements of regulation 4.1 (Budgetary Controls) are adhered to, provided also that a list of such payments shall be submitted to the next appropriate meeting of council</w:t>
      </w:r>
      <w:del w:id="75" w:author="Claire Moore" w:date="2020-06-23T14:47:00Z">
        <w:r w:rsidRPr="009E68C5" w:rsidDel="00720817">
          <w:rPr>
            <w:rFonts w:ascii="Gotham Book" w:hAnsi="Gotham Book"/>
          </w:rPr>
          <w:delText xml:space="preserve"> [or Finance Committee]</w:delText>
        </w:r>
      </w:del>
      <w:r w:rsidRPr="009E68C5">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commentRangeStart w:id="76"/>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 xml:space="preserve">Grant </w:t>
      </w:r>
      <w:proofErr w:type="gramStart"/>
      <w:r w:rsidRPr="009E68C5">
        <w:rPr>
          <w:rFonts w:ascii="Gotham Book" w:hAnsi="Gotham Book"/>
        </w:rPr>
        <w:t>in excess of</w:t>
      </w:r>
      <w:proofErr w:type="gramEnd"/>
      <w:r w:rsidRPr="009E68C5">
        <w:rPr>
          <w:rFonts w:ascii="Gotham Book" w:hAnsi="Gotham Book"/>
        </w:rPr>
        <w:t xml:space="preserve"> £5,000 shall before payment, be subject to ratification by resolution of the council.</w:t>
      </w:r>
      <w:commentRangeEnd w:id="76"/>
      <w:r w:rsidR="00720817">
        <w:rPr>
          <w:rStyle w:val="CommentReference"/>
        </w:rPr>
        <w:commentReference w:id="76"/>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commentRangeStart w:id="77"/>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commentRangeEnd w:id="77"/>
      <w:r w:rsidR="00AD58B1">
        <w:rPr>
          <w:rStyle w:val="CommentReference"/>
        </w:rPr>
        <w:commentReference w:id="77"/>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07E19A9A"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 xml:space="preserve">ffected by cheque or other instructions to the council's bankers, or otherwise, in accordance with a resolution of council </w:t>
      </w:r>
      <w:ins w:id="78" w:author="Claire Moore" w:date="2020-06-23T14:51:00Z">
        <w:r w:rsidR="00AD58B1">
          <w:rPr>
            <w:rFonts w:ascii="Gotham Book" w:hAnsi="Gotham Book"/>
          </w:rPr>
          <w:t>.</w:t>
        </w:r>
      </w:ins>
      <w:del w:id="79" w:author="Claire Moore" w:date="2020-06-23T14:51:00Z">
        <w:r w:rsidRPr="009E68C5" w:rsidDel="00AD58B1">
          <w:rPr>
            <w:rFonts w:ascii="Gotham Book" w:hAnsi="Gotham Book"/>
          </w:rPr>
          <w:delText>[or duly delegated committee].</w:delText>
        </w:r>
      </w:del>
    </w:p>
    <w:p w14:paraId="6376FA57" w14:textId="70E8BE86"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 xml:space="preserve">Cheques or orders for payment drawn on the bank account in accordance with the schedule as presented to council or committee shall be signed by </w:t>
      </w:r>
      <w:del w:id="80" w:author="Claire Moore" w:date="2020-06-23T14:51:00Z">
        <w:r w:rsidRPr="009E68C5" w:rsidDel="00AD58B1">
          <w:rPr>
            <w:rFonts w:ascii="Gotham Book" w:hAnsi="Gotham Book"/>
          </w:rPr>
          <w:delText xml:space="preserve">[one] </w:delText>
        </w:r>
      </w:del>
      <w:r w:rsidRPr="009E68C5">
        <w:rPr>
          <w:rFonts w:ascii="Gotham Book" w:hAnsi="Gotham Book"/>
        </w:rPr>
        <w:t>two member</w:t>
      </w:r>
      <w:del w:id="81" w:author="Claire Moore" w:date="2020-06-23T14:51:00Z">
        <w:r w:rsidRPr="009E68C5" w:rsidDel="00AD58B1">
          <w:rPr>
            <w:rFonts w:ascii="Gotham Book" w:hAnsi="Gotham Book"/>
          </w:rPr>
          <w:delText>[</w:delText>
        </w:r>
      </w:del>
      <w:r w:rsidRPr="009E68C5">
        <w:rPr>
          <w:rFonts w:ascii="Gotham Book" w:hAnsi="Gotham Book"/>
        </w:rPr>
        <w:t>s</w:t>
      </w:r>
      <w:del w:id="82" w:author="Claire Moore" w:date="2020-06-23T14:51:00Z">
        <w:r w:rsidRPr="009E68C5" w:rsidDel="00AD58B1">
          <w:rPr>
            <w:rFonts w:ascii="Gotham Book" w:hAnsi="Gotham Book"/>
          </w:rPr>
          <w:delText>]</w:delText>
        </w:r>
      </w:del>
      <w:r w:rsidRPr="009E68C5">
        <w:rPr>
          <w:rFonts w:ascii="Gotham Book" w:hAnsi="Gotham Book"/>
        </w:rPr>
        <w:t xml:space="preserve"> of council</w:t>
      </w:r>
      <w:ins w:id="83" w:author="Claire Moore" w:date="2020-06-23T14:51:00Z">
        <w:r w:rsidR="00391E31">
          <w:rPr>
            <w:rFonts w:ascii="Gotham Book" w:hAnsi="Gotham Book"/>
          </w:rPr>
          <w:t>,</w:t>
        </w:r>
      </w:ins>
      <w:r w:rsidRPr="009E68C5">
        <w:rPr>
          <w:rFonts w:ascii="Gotham Book" w:hAnsi="Gotham Book"/>
        </w:rPr>
        <w:t xml:space="preserve"> </w:t>
      </w:r>
      <w:del w:id="84" w:author="Claire Moore" w:date="2020-06-23T14:51:00Z">
        <w:r w:rsidRPr="009E68C5" w:rsidDel="00AD58B1">
          <w:rPr>
            <w:rFonts w:ascii="Gotham Book" w:hAnsi="Gotham Book"/>
          </w:rPr>
          <w:delText xml:space="preserve">[and countersigned by the Clerk,] </w:delText>
        </w:r>
      </w:del>
      <w:r w:rsidRPr="009E68C5">
        <w:rPr>
          <w:rFonts w:ascii="Gotham Book" w:hAnsi="Gotham Book"/>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0DAD5149"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w:t>
      </w:r>
      <w:del w:id="85" w:author="Claire Moore" w:date="2020-06-23T14:52:00Z">
        <w:r w:rsidRPr="009E68C5" w:rsidDel="00391E31">
          <w:rPr>
            <w:rFonts w:ascii="Gotham Book" w:hAnsi="Gotham Book"/>
          </w:rPr>
          <w:delText>[or Finance Committee]</w:delText>
        </w:r>
      </w:del>
      <w:r w:rsidRPr="009E68C5">
        <w:rPr>
          <w:rFonts w:ascii="Gotham Book" w:hAnsi="Gotham Book"/>
        </w:rPr>
        <w:t xml:space="preserv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w:t>
      </w:r>
      <w:commentRangeStart w:id="86"/>
      <w:r w:rsidRPr="009E68C5">
        <w:rPr>
          <w:rFonts w:ascii="Gotham Book" w:hAnsi="Gotham Book"/>
        </w:rPr>
        <w:t xml:space="preserve">The </w:t>
      </w:r>
      <w:r w:rsidRPr="009E68C5">
        <w:rPr>
          <w:rFonts w:ascii="Gotham Book" w:hAnsi="Gotham Book"/>
        </w:rPr>
        <w:lastRenderedPageBreak/>
        <w:t>approval of the use of a variable direct debit shall be renewed by resolution of the council at least every two years.</w:t>
      </w:r>
      <w:commentRangeEnd w:id="86"/>
      <w:r w:rsidR="00391E31">
        <w:rPr>
          <w:rStyle w:val="CommentReference"/>
        </w:rPr>
        <w:commentReference w:id="86"/>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w:t>
      </w:r>
      <w:commentRangeStart w:id="87"/>
      <w:r w:rsidRPr="009E68C5">
        <w:rPr>
          <w:rFonts w:ascii="Gotham Book" w:hAnsi="Gotham Book"/>
        </w:rPr>
        <w:t>The approval of the use of a banker’s standing order shall be renewed by resolution of the council at least every two years.</w:t>
      </w:r>
      <w:commentRangeEnd w:id="87"/>
      <w:r w:rsidR="00391E31">
        <w:rPr>
          <w:rStyle w:val="CommentReference"/>
        </w:rPr>
        <w:commentReference w:id="87"/>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w:t>
      </w:r>
      <w:commentRangeStart w:id="88"/>
      <w:r w:rsidRPr="009E68C5">
        <w:rPr>
          <w:rFonts w:ascii="Gotham Book" w:hAnsi="Gotham Book"/>
        </w:rPr>
        <w:t>The approval of the use of BACS or CHAPS shall be renewed by resolution of the council at least every two years.</w:t>
      </w:r>
      <w:commentRangeEnd w:id="88"/>
      <w:r w:rsidR="00391E31">
        <w:rPr>
          <w:rStyle w:val="CommentReference"/>
        </w:rPr>
        <w:commentReference w:id="88"/>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commentRangeStart w:id="89"/>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commentRangeEnd w:id="89"/>
      <w:r w:rsidR="00391E31">
        <w:rPr>
          <w:rStyle w:val="CommentReference"/>
        </w:rPr>
        <w:commentReference w:id="89"/>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w:t>
      </w:r>
      <w:proofErr w:type="gramStart"/>
      <w:r w:rsidRPr="009E68C5">
        <w:rPr>
          <w:rFonts w:ascii="Gotham Book" w:hAnsi="Gotham Book"/>
        </w:rPr>
        <w:t>spyware</w:t>
      </w:r>
      <w:proofErr w:type="gramEnd"/>
      <w:r w:rsidRPr="009E68C5">
        <w:rPr>
          <w:rFonts w:ascii="Gotham Book" w:hAnsi="Gotham Book"/>
        </w:rPr>
        <w:t xml:space="preserv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w:t>
      </w:r>
      <w:del w:id="90" w:author="Claire Moore" w:date="2020-06-23T15:02:00Z">
        <w:r w:rsidRPr="009E68C5" w:rsidDel="00A07D40">
          <w:rPr>
            <w:rFonts w:ascii="Gotham Book" w:hAnsi="Gotham Book"/>
          </w:rPr>
          <w:delText>Clerk [</w:delText>
        </w:r>
      </w:del>
      <w:r w:rsidRPr="009E68C5">
        <w:rPr>
          <w:rFonts w:ascii="Gotham Book" w:hAnsi="Gotham Book"/>
        </w:rPr>
        <w:t>RFO</w:t>
      </w:r>
      <w:del w:id="91" w:author="Claire Moore" w:date="2020-06-23T15:02:00Z">
        <w:r w:rsidRPr="009E68C5" w:rsidDel="00A07D40">
          <w:rPr>
            <w:rFonts w:ascii="Gotham Book" w:hAnsi="Gotham Book"/>
          </w:rPr>
          <w:delText>]</w:delText>
        </w:r>
      </w:del>
      <w:r w:rsidRPr="009E68C5">
        <w:rPr>
          <w:rFonts w:ascii="Gotham Book" w:hAnsi="Gotham Book"/>
        </w:rPr>
        <w:t xml:space="preserve">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w:t>
      </w:r>
      <w:r w:rsidRPr="009E68C5">
        <w:rPr>
          <w:rFonts w:ascii="Gotham Book" w:hAnsi="Gotham Book"/>
        </w:rPr>
        <w:lastRenderedPageBreak/>
        <w:t xml:space="preserve">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 xml:space="preserve">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w:t>
      </w:r>
      <w:proofErr w:type="gramStart"/>
      <w:r w:rsidRPr="009E68C5">
        <w:rPr>
          <w:rFonts w:ascii="Gotham Book" w:hAnsi="Gotham Book"/>
        </w:rPr>
        <w:t>a very serious</w:t>
      </w:r>
      <w:proofErr w:type="gramEnd"/>
      <w:r w:rsidRPr="009E68C5">
        <w:rPr>
          <w:rFonts w:ascii="Gotham Book" w:hAnsi="Gotham Book"/>
        </w:rPr>
        <w:t xml:space="preserve">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change signed by </w:t>
      </w:r>
      <w:del w:id="92" w:author="Claire Moore" w:date="2020-06-23T15:03:00Z">
        <w:r w:rsidRPr="009E68C5" w:rsidDel="00A07D40">
          <w:rPr>
            <w:rFonts w:ascii="Gotham Book" w:hAnsi="Gotham Book"/>
          </w:rPr>
          <w:delText>[</w:delText>
        </w:r>
      </w:del>
      <w:r w:rsidRPr="009E68C5">
        <w:rPr>
          <w:rFonts w:ascii="Gotham Book" w:hAnsi="Gotham Book"/>
        </w:rPr>
        <w:t>two of</w:t>
      </w:r>
      <w:del w:id="93" w:author="Claire Moore" w:date="2020-06-23T15:03:00Z">
        <w:r w:rsidRPr="009E68C5" w:rsidDel="00A07D40">
          <w:rPr>
            <w:rFonts w:ascii="Gotham Book" w:hAnsi="Gotham Book"/>
          </w:rPr>
          <w:delText>]</w:delText>
        </w:r>
      </w:del>
      <w:r w:rsidRPr="009E68C5">
        <w:rPr>
          <w:rFonts w:ascii="Gotham Book" w:hAnsi="Gotham Book"/>
        </w:rPr>
        <w:t xml:space="preserve"> </w:t>
      </w:r>
      <w:del w:id="94" w:author="Claire Moore" w:date="2020-06-23T15:03:00Z">
        <w:r w:rsidRPr="009E68C5" w:rsidDel="00A07D40">
          <w:rPr>
            <w:rFonts w:ascii="Gotham Book" w:hAnsi="Gotham Book"/>
          </w:rPr>
          <w:delText>the Clerk [</w:delText>
        </w:r>
      </w:del>
      <w:r w:rsidRPr="009E68C5">
        <w:rPr>
          <w:rFonts w:ascii="Gotham Book" w:hAnsi="Gotham Book"/>
        </w:rPr>
        <w:t>the RFO</w:t>
      </w:r>
      <w:del w:id="95" w:author="Claire Moore" w:date="2020-06-23T15:03:00Z">
        <w:r w:rsidRPr="009E68C5" w:rsidDel="00A07D40">
          <w:rPr>
            <w:rFonts w:ascii="Gotham Book" w:hAnsi="Gotham Book"/>
          </w:rPr>
          <w:delText>]</w:delText>
        </w:r>
      </w:del>
      <w:r w:rsidR="00077DE1">
        <w:rPr>
          <w:rFonts w:ascii="Gotham Book" w:hAnsi="Gotham Book"/>
        </w:rPr>
        <w:t xml:space="preserve"> </w:t>
      </w:r>
      <w:del w:id="96" w:author="Claire Moore" w:date="2020-06-23T15:03:00Z">
        <w:r w:rsidRPr="009E68C5" w:rsidDel="00A07D40">
          <w:rPr>
            <w:rFonts w:ascii="Gotham Book" w:hAnsi="Gotham Book"/>
          </w:rPr>
          <w:delText>[</w:delText>
        </w:r>
      </w:del>
      <w:r w:rsidRPr="009E68C5">
        <w:rPr>
          <w:rFonts w:ascii="Gotham Book" w:hAnsi="Gotham Book"/>
        </w:rPr>
        <w:t>a member</w:t>
      </w:r>
      <w:del w:id="97" w:author="Claire Moore" w:date="2020-06-23T15:03:00Z">
        <w:r w:rsidRPr="009E68C5" w:rsidDel="00A07D40">
          <w:rPr>
            <w:rFonts w:ascii="Gotham Book" w:hAnsi="Gotham Book"/>
          </w:rPr>
          <w:delText>]</w:delText>
        </w:r>
      </w:del>
      <w:r w:rsidRPr="009E68C5">
        <w:rPr>
          <w:rFonts w:ascii="Gotham Book" w:hAnsi="Gotham Book"/>
        </w:rPr>
        <w:t>.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 xml:space="preserve">Any Debit Card issued for use will be specifically restricted to the Clerk </w:t>
      </w:r>
      <w:del w:id="98" w:author="Claire Moore" w:date="2020-06-23T15:06:00Z">
        <w:r w:rsidRPr="009E68C5" w:rsidDel="004E4D97">
          <w:rPr>
            <w:rFonts w:ascii="Gotham Book" w:hAnsi="Gotham Book"/>
          </w:rPr>
          <w:delText>[</w:delText>
        </w:r>
      </w:del>
      <w:r w:rsidRPr="009E68C5">
        <w:rPr>
          <w:rFonts w:ascii="Gotham Book" w:hAnsi="Gotham Book"/>
        </w:rPr>
        <w:t>and the RFO</w:t>
      </w:r>
      <w:del w:id="99" w:author="Claire Moore" w:date="2020-06-23T15:06:00Z">
        <w:r w:rsidRPr="009E68C5" w:rsidDel="004E4D97">
          <w:rPr>
            <w:rFonts w:ascii="Gotham Book" w:hAnsi="Gotham Book"/>
          </w:rPr>
          <w:delText>]</w:delText>
        </w:r>
      </w:del>
      <w:r w:rsidRPr="009E68C5">
        <w:rPr>
          <w:rFonts w:ascii="Gotham Book" w:hAnsi="Gotham Book"/>
        </w:rPr>
        <w:t xml:space="preserve"> and will also be restricted to a single transaction maximum value of </w:t>
      </w:r>
      <w:del w:id="100" w:author="Claire Moore" w:date="2020-06-23T15:04:00Z">
        <w:r w:rsidRPr="009E68C5" w:rsidDel="00A07D40">
          <w:rPr>
            <w:rFonts w:ascii="Gotham Book" w:hAnsi="Gotham Book"/>
          </w:rPr>
          <w:delText>[</w:delText>
        </w:r>
      </w:del>
      <w:r w:rsidRPr="009E68C5">
        <w:rPr>
          <w:rFonts w:ascii="Gotham Book" w:hAnsi="Gotham Book"/>
        </w:rPr>
        <w:t>£500</w:t>
      </w:r>
      <w:del w:id="101" w:author="Claire Moore" w:date="2020-06-23T15:04:00Z">
        <w:r w:rsidRPr="009E68C5" w:rsidDel="00A07D40">
          <w:rPr>
            <w:rFonts w:ascii="Gotham Book" w:hAnsi="Gotham Book"/>
          </w:rPr>
          <w:delText>]</w:delText>
        </w:r>
      </w:del>
      <w:r w:rsidRPr="009E68C5">
        <w:rPr>
          <w:rFonts w:ascii="Gotham Book" w:hAnsi="Gotham Book"/>
        </w:rPr>
        <w:t xml:space="preserve"> unless authorised by council or finance committee in writing before any order is placed.</w:t>
      </w:r>
    </w:p>
    <w:p w14:paraId="128D4688" w14:textId="03DF299C"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w:t>
      </w:r>
      <w:ins w:id="102" w:author="Claire Moore" w:date="2020-06-23T15:04:00Z">
        <w:r w:rsidR="00A07D40">
          <w:rPr>
            <w:rFonts w:ascii="Gotham Book" w:hAnsi="Gotham Book"/>
          </w:rPr>
          <w:t>.</w:t>
        </w:r>
      </w:ins>
      <w:del w:id="103" w:author="Claire Moore" w:date="2020-06-23T15:04:00Z">
        <w:r w:rsidRPr="009E68C5" w:rsidDel="00A07D40">
          <w:rPr>
            <w:rFonts w:ascii="Gotham Book" w:hAnsi="Gotham Book"/>
          </w:rPr>
          <w:delText xml:space="preserve"> [Finance Committee]</w:delText>
        </w:r>
      </w:del>
      <w:r w:rsidRPr="009E68C5">
        <w:rPr>
          <w:rFonts w:ascii="Gotham Book" w:hAnsi="Gotham Book"/>
        </w:rPr>
        <w:t xml:space="preserve">. Transactions and purchases made will be reported to the </w:t>
      </w:r>
      <w:del w:id="104" w:author="Claire Moore" w:date="2020-06-23T15:05:00Z">
        <w:r w:rsidRPr="009E68C5" w:rsidDel="00A07D40">
          <w:rPr>
            <w:rFonts w:ascii="Gotham Book" w:hAnsi="Gotham Book"/>
          </w:rPr>
          <w:delText>[</w:delText>
        </w:r>
      </w:del>
      <w:r w:rsidRPr="009E68C5">
        <w:rPr>
          <w:rFonts w:ascii="Gotham Book" w:hAnsi="Gotham Book"/>
        </w:rPr>
        <w:t>council</w:t>
      </w:r>
      <w:del w:id="105" w:author="Claire Moore" w:date="2020-06-23T15:05:00Z">
        <w:r w:rsidRPr="009E68C5" w:rsidDel="00A07D40">
          <w:rPr>
            <w:rFonts w:ascii="Gotham Book" w:hAnsi="Gotham Book"/>
          </w:rPr>
          <w:delText>]</w:delText>
        </w:r>
      </w:del>
      <w:r w:rsidRPr="009E68C5">
        <w:rPr>
          <w:rFonts w:ascii="Gotham Book" w:hAnsi="Gotham Book"/>
        </w:rPr>
        <w:t xml:space="preserve"> </w:t>
      </w:r>
      <w:del w:id="106" w:author="Claire Moore" w:date="2020-06-23T15:05:00Z">
        <w:r w:rsidRPr="009E68C5" w:rsidDel="00A07D40">
          <w:rPr>
            <w:rFonts w:ascii="Gotham Book" w:hAnsi="Gotham Book"/>
          </w:rPr>
          <w:delText xml:space="preserve">[relevant committee] </w:delText>
        </w:r>
      </w:del>
      <w:r w:rsidRPr="009E68C5">
        <w:rPr>
          <w:rFonts w:ascii="Gotham Book" w:hAnsi="Gotham Book"/>
        </w:rPr>
        <w:t xml:space="preserve">and authority for topping-up shall be at the discretion of the </w:t>
      </w:r>
      <w:del w:id="107" w:author="Claire Moore" w:date="2020-06-23T15:05:00Z">
        <w:r w:rsidRPr="009E68C5" w:rsidDel="00A07D40">
          <w:rPr>
            <w:rFonts w:ascii="Gotham Book" w:hAnsi="Gotham Book"/>
          </w:rPr>
          <w:delText>[</w:delText>
        </w:r>
      </w:del>
      <w:r w:rsidRPr="009E68C5">
        <w:rPr>
          <w:rFonts w:ascii="Gotham Book" w:hAnsi="Gotham Book"/>
        </w:rPr>
        <w:t>council</w:t>
      </w:r>
      <w:del w:id="108" w:author="Claire Moore" w:date="2020-06-23T15:05:00Z">
        <w:r w:rsidRPr="009E68C5" w:rsidDel="00A07D40">
          <w:rPr>
            <w:rFonts w:ascii="Gotham Book" w:hAnsi="Gotham Book"/>
          </w:rPr>
          <w:delText>] [relevant committee]</w:delText>
        </w:r>
      </w:del>
      <w:r w:rsidRPr="009E68C5">
        <w:rPr>
          <w:rFonts w:ascii="Gotham Book" w:hAnsi="Gotham Book"/>
        </w:rPr>
        <w:t>.</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 xml:space="preserve">Any corporate credit card or trade card account opened by the council will be specifically restricted to use by the Clerk </w:t>
      </w:r>
      <w:del w:id="109" w:author="Claire Moore" w:date="2020-06-23T15:05:00Z">
        <w:r w:rsidRPr="009E68C5" w:rsidDel="00A07D40">
          <w:rPr>
            <w:rFonts w:ascii="Gotham Book" w:hAnsi="Gotham Book"/>
          </w:rPr>
          <w:delText>[</w:delText>
        </w:r>
      </w:del>
      <w:r w:rsidRPr="009E68C5">
        <w:rPr>
          <w:rFonts w:ascii="Gotham Book" w:hAnsi="Gotham Book"/>
        </w:rPr>
        <w:t>and RFO</w:t>
      </w:r>
      <w:del w:id="110" w:author="Claire Moore" w:date="2020-06-23T15:05:00Z">
        <w:r w:rsidRPr="009E68C5" w:rsidDel="00A07D40">
          <w:rPr>
            <w:rFonts w:ascii="Gotham Book" w:hAnsi="Gotham Book"/>
          </w:rPr>
          <w:delText>]</w:delText>
        </w:r>
      </w:del>
      <w:r w:rsidRPr="009E68C5">
        <w:rPr>
          <w:rFonts w:ascii="Gotham Book" w:hAnsi="Gotham Book"/>
        </w:rPr>
        <w:t xml:space="preserve">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 xml:space="preserve">The council will not maintain any form of cash float. All cash received must be banked intact. Any payments made in cash by the Clerk </w:t>
      </w:r>
      <w:del w:id="111" w:author="Claire Moore" w:date="2020-06-23T15:07:00Z">
        <w:r w:rsidRPr="009E68C5" w:rsidDel="004E4D97">
          <w:rPr>
            <w:rFonts w:ascii="Gotham Book" w:hAnsi="Gotham Book"/>
          </w:rPr>
          <w:delText>[</w:delText>
        </w:r>
      </w:del>
      <w:r w:rsidRPr="009E68C5">
        <w:rPr>
          <w:rFonts w:ascii="Gotham Book" w:hAnsi="Gotham Book"/>
        </w:rPr>
        <w:t>or RFO</w:t>
      </w:r>
      <w:del w:id="112" w:author="Claire Moore" w:date="2020-06-23T15:07:00Z">
        <w:r w:rsidRPr="009E68C5" w:rsidDel="004E4D97">
          <w:rPr>
            <w:rFonts w:ascii="Gotham Book" w:hAnsi="Gotham Book"/>
          </w:rPr>
          <w:delText>]</w:delText>
        </w:r>
      </w:del>
      <w:r w:rsidRPr="009E68C5">
        <w:rPr>
          <w:rFonts w:ascii="Gotham Book" w:hAnsi="Gotham Book"/>
        </w:rPr>
        <w:t xml:space="preserve"> (for example for postage or minor stationery items) shall be refunded on a regular basis, at least quarterly.</w:t>
      </w:r>
    </w:p>
    <w:p w14:paraId="49EA301E" w14:textId="0C9E0D9E" w:rsidR="009E68C5" w:rsidRPr="009E68C5" w:rsidDel="004E4D97" w:rsidRDefault="009E68C5" w:rsidP="009E68C5">
      <w:pPr>
        <w:rPr>
          <w:del w:id="113" w:author="Claire Moore" w:date="2020-06-23T15:07:00Z"/>
          <w:rFonts w:ascii="Gotham Bold" w:hAnsi="Gotham Bold"/>
          <w:b/>
        </w:rPr>
      </w:pPr>
      <w:del w:id="114" w:author="Claire Moore" w:date="2020-06-23T15:07:00Z">
        <w:r w:rsidRPr="009E68C5" w:rsidDel="004E4D97">
          <w:rPr>
            <w:rFonts w:ascii="Gotham Bold" w:hAnsi="Gotham Bold"/>
            <w:b/>
          </w:rPr>
          <w:delText xml:space="preserve">OR </w:delText>
        </w:r>
      </w:del>
    </w:p>
    <w:p w14:paraId="3844D939" w14:textId="7CEEA341" w:rsidR="009E68C5" w:rsidRPr="009E68C5" w:rsidDel="004E4D97" w:rsidRDefault="00077DE1" w:rsidP="009E68C5">
      <w:pPr>
        <w:rPr>
          <w:del w:id="115" w:author="Claire Moore" w:date="2020-06-23T15:07:00Z"/>
          <w:rFonts w:ascii="Gotham Book" w:hAnsi="Gotham Book"/>
        </w:rPr>
      </w:pPr>
      <w:del w:id="116" w:author="Claire Moore" w:date="2020-06-23T15:07:00Z">
        <w:r w:rsidDel="004E4D97">
          <w:rPr>
            <w:rFonts w:ascii="Gotham Book" w:hAnsi="Gotham Book"/>
          </w:rPr>
          <w:delText>[</w:delText>
        </w:r>
        <w:r w:rsidR="009E68C5" w:rsidRPr="009E68C5" w:rsidDel="004E4D97">
          <w:rPr>
            <w:rFonts w:ascii="Gotham Book" w:hAnsi="Gotham Book"/>
          </w:rPr>
          <w:delText>6.22.</w:delText>
        </w:r>
        <w:r w:rsidR="009E68C5" w:rsidDel="004E4D97">
          <w:rPr>
            <w:rFonts w:ascii="Gotham Book" w:hAnsi="Gotham Book"/>
          </w:rPr>
          <w:delText xml:space="preserve"> </w:delText>
        </w:r>
        <w:r w:rsidR="009E68C5" w:rsidRPr="009E68C5" w:rsidDel="004E4D97">
          <w:rPr>
            <w:rFonts w:ascii="Gotham Book" w:hAnsi="Gotham Book"/>
          </w:rPr>
          <w:delText>The RFO may provide petty cash to officers for the purpose of defraying operational and other expenses. Vouchers for payments made shall be forwarded to the RFO with a claim for reimbursement.</w:delText>
        </w:r>
      </w:del>
    </w:p>
    <w:p w14:paraId="444E2FE1" w14:textId="4FE60BD0" w:rsidR="009E68C5" w:rsidRPr="009E68C5" w:rsidDel="004E4D97" w:rsidRDefault="009E68C5" w:rsidP="009E68C5">
      <w:pPr>
        <w:ind w:left="720"/>
        <w:rPr>
          <w:del w:id="117" w:author="Claire Moore" w:date="2020-06-23T15:07:00Z"/>
          <w:rFonts w:ascii="Gotham Book" w:hAnsi="Gotham Book"/>
        </w:rPr>
      </w:pPr>
      <w:del w:id="118" w:author="Claire Moore" w:date="2020-06-23T15:07:00Z">
        <w:r w:rsidRPr="009E68C5" w:rsidDel="004E4D97">
          <w:rPr>
            <w:rFonts w:ascii="Gotham Book" w:hAnsi="Gotham Book"/>
          </w:rPr>
          <w:delText>a)</w:delText>
        </w:r>
        <w:r w:rsidDel="004E4D97">
          <w:rPr>
            <w:rFonts w:ascii="Gotham Book" w:hAnsi="Gotham Book"/>
          </w:rPr>
          <w:delText xml:space="preserve"> </w:delText>
        </w:r>
        <w:r w:rsidRPr="009E68C5" w:rsidDel="004E4D97">
          <w:rPr>
            <w:rFonts w:ascii="Gotham Book" w:hAnsi="Gotham Book"/>
          </w:rPr>
          <w:delText>The RFO shall maintain a petty cash float of [£250] for the purpose of defraying operational and other expenses. Vouchers for payments made from petty cash shall be kept to substantiate the payment.</w:delText>
        </w:r>
      </w:del>
    </w:p>
    <w:p w14:paraId="068FB238" w14:textId="12C4BA3E" w:rsidR="009E68C5" w:rsidRPr="009E68C5" w:rsidDel="004E4D97" w:rsidRDefault="009E68C5" w:rsidP="009E68C5">
      <w:pPr>
        <w:ind w:left="720"/>
        <w:rPr>
          <w:del w:id="119" w:author="Claire Moore" w:date="2020-06-23T15:07:00Z"/>
          <w:rFonts w:ascii="Gotham Book" w:hAnsi="Gotham Book"/>
        </w:rPr>
      </w:pPr>
      <w:del w:id="120" w:author="Claire Moore" w:date="2020-06-23T15:07:00Z">
        <w:r w:rsidRPr="009E68C5" w:rsidDel="004E4D97">
          <w:rPr>
            <w:rFonts w:ascii="Gotham Book" w:hAnsi="Gotham Book"/>
          </w:rPr>
          <w:lastRenderedPageBreak/>
          <w:delText>b)</w:delText>
        </w:r>
        <w:r w:rsidDel="004E4D97">
          <w:rPr>
            <w:rFonts w:ascii="Gotham Book" w:hAnsi="Gotham Book"/>
          </w:rPr>
          <w:delText xml:space="preserve"> </w:delText>
        </w:r>
        <w:r w:rsidRPr="009E68C5" w:rsidDel="004E4D97">
          <w:rPr>
            <w:rFonts w:ascii="Gotham Book" w:hAnsi="Gotham Book"/>
          </w:rPr>
          <w:delText>Income received must not be paid into the petty cash float but must be separately banked, as provided elsewhere in these regulations.</w:delText>
        </w:r>
      </w:del>
    </w:p>
    <w:p w14:paraId="11BDFD96" w14:textId="63F42F5C" w:rsidR="009E68C5" w:rsidDel="004E4D97" w:rsidRDefault="009E68C5" w:rsidP="009E68C5">
      <w:pPr>
        <w:ind w:left="720"/>
        <w:rPr>
          <w:del w:id="121" w:author="Claire Moore" w:date="2020-06-23T15:07:00Z"/>
          <w:rFonts w:ascii="Gotham Book" w:hAnsi="Gotham Book"/>
        </w:rPr>
      </w:pPr>
      <w:del w:id="122" w:author="Claire Moore" w:date="2020-06-23T15:07:00Z">
        <w:r w:rsidRPr="009E68C5" w:rsidDel="004E4D97">
          <w:rPr>
            <w:rFonts w:ascii="Gotham Book" w:hAnsi="Gotham Book"/>
          </w:rPr>
          <w:delText>c)</w:delText>
        </w:r>
        <w:r w:rsidDel="004E4D97">
          <w:rPr>
            <w:rFonts w:ascii="Gotham Book" w:hAnsi="Gotham Book"/>
          </w:rPr>
          <w:delText xml:space="preserve"> </w:delText>
        </w:r>
        <w:r w:rsidRPr="009E68C5" w:rsidDel="004E4D97">
          <w:rPr>
            <w:rFonts w:ascii="Gotham Book" w:hAnsi="Gotham Book"/>
          </w:rPr>
          <w:delText>Payments to maintain the petty cash float shall be shown separately on the schedule of payments presented to council under 5.2 above.]</w:delText>
        </w:r>
      </w:del>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FA8CFB3"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 xml:space="preserve">No changes shall be made to any employee’s pay, emoluments, or terms and conditions of employment without the prior consent of the </w:t>
      </w:r>
      <w:del w:id="123" w:author="Claire Moore" w:date="2020-06-23T15:08:00Z">
        <w:r w:rsidRPr="009E68C5" w:rsidDel="00C0194F">
          <w:rPr>
            <w:rFonts w:ascii="Gotham Book" w:hAnsi="Gotham Book"/>
          </w:rPr>
          <w:delText>[</w:delText>
        </w:r>
      </w:del>
      <w:r w:rsidRPr="009E68C5">
        <w:rPr>
          <w:rFonts w:ascii="Gotham Book" w:hAnsi="Gotham Book"/>
        </w:rPr>
        <w:t>council</w:t>
      </w:r>
      <w:del w:id="124" w:author="Claire Moore" w:date="2020-06-23T15:08:00Z">
        <w:r w:rsidRPr="009E68C5" w:rsidDel="00C0194F">
          <w:rPr>
            <w:rFonts w:ascii="Gotham Book" w:hAnsi="Gotham Book"/>
          </w:rPr>
          <w:delText>] [relevant committee].</w:delText>
        </w:r>
      </w:del>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by any councillor who can demonstrate a need to </w:t>
      </w:r>
      <w:proofErr w:type="gramStart"/>
      <w:r w:rsidRPr="009E68C5">
        <w:rPr>
          <w:rFonts w:ascii="Gotham Book" w:hAnsi="Gotham Book"/>
        </w:rPr>
        <w:t>know;</w:t>
      </w:r>
      <w:proofErr w:type="gramEnd"/>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by the internal </w:t>
      </w:r>
      <w:proofErr w:type="gramStart"/>
      <w:r w:rsidRPr="009E68C5">
        <w:rPr>
          <w:rFonts w:ascii="Gotham Book" w:hAnsi="Gotham Book"/>
        </w:rPr>
        <w:t>auditor;</w:t>
      </w:r>
      <w:proofErr w:type="gramEnd"/>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lastRenderedPageBreak/>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commentRangeStart w:id="125"/>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commentRangeEnd w:id="125"/>
      <w:r w:rsidR="00C0194F">
        <w:rPr>
          <w:rStyle w:val="CommentReference"/>
        </w:rPr>
        <w:commentReference w:id="125"/>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 xml:space="preserve">The council shall consider the need for an Investment Strategy and Policy which, if drawn up, shall be in accordance with relevant regulations, proper </w:t>
      </w:r>
      <w:proofErr w:type="gramStart"/>
      <w:r w:rsidRPr="009E68C5">
        <w:rPr>
          <w:rFonts w:ascii="Gotham Book" w:hAnsi="Gotham Book"/>
        </w:rPr>
        <w:t>practices</w:t>
      </w:r>
      <w:proofErr w:type="gramEnd"/>
      <w:r w:rsidRPr="009E68C5">
        <w:rPr>
          <w:rFonts w:ascii="Gotham Book" w:hAnsi="Gotham Book"/>
        </w:rPr>
        <w:t xml:space="preserve">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lastRenderedPageBreak/>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2B2EF9D9" w:rsidR="007E6C3C" w:rsidRPr="007E6C3C" w:rsidDel="00CF206F" w:rsidRDefault="00077DE1" w:rsidP="007E6C3C">
      <w:pPr>
        <w:rPr>
          <w:del w:id="126" w:author="Claire Moore" w:date="2020-06-23T15:12:00Z"/>
          <w:rFonts w:ascii="Gotham Book" w:hAnsi="Gotham Book"/>
        </w:rPr>
      </w:pPr>
      <w:del w:id="127" w:author="Claire Moore" w:date="2020-06-23T15:12:00Z">
        <w:r w:rsidDel="00CF206F">
          <w:rPr>
            <w:rFonts w:ascii="Gotham Book" w:hAnsi="Gotham Book"/>
          </w:rPr>
          <w:delText>[</w:delText>
        </w:r>
        <w:r w:rsidR="007E6C3C" w:rsidRPr="007E6C3C" w:rsidDel="00CF206F">
          <w:rPr>
            <w:rFonts w:ascii="Gotham Book" w:hAnsi="Gotham Book"/>
          </w:rPr>
          <w:delText>9.10.</w:delText>
        </w:r>
        <w:r w:rsidR="007E6C3C" w:rsidDel="00CF206F">
          <w:rPr>
            <w:rFonts w:ascii="Gotham Book" w:hAnsi="Gotham Book"/>
          </w:rPr>
          <w:delText xml:space="preserve"> </w:delText>
        </w:r>
        <w:r w:rsidR="007E6C3C" w:rsidRPr="007E6C3C" w:rsidDel="00CF206F">
          <w:rPr>
            <w:rFonts w:ascii="Gotham Book" w:hAnsi="Gotham Book"/>
          </w:rPr>
          <w:delTex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delText>
        </w:r>
        <w:r w:rsidDel="00CF206F">
          <w:rPr>
            <w:rFonts w:ascii="Gotham Book" w:hAnsi="Gotham Book"/>
          </w:rPr>
          <w:delText>]</w:delText>
        </w:r>
      </w:del>
    </w:p>
    <w:p w14:paraId="3041553B" w14:textId="0A1EA1A6" w:rsidR="007E6C3C" w:rsidRPr="007E6C3C" w:rsidRDefault="007E6C3C" w:rsidP="007E6C3C">
      <w:pPr>
        <w:rPr>
          <w:rFonts w:ascii="Gotham Bold" w:hAnsi="Gotham Bold"/>
          <w:b/>
        </w:rPr>
      </w:pPr>
      <w:r w:rsidRPr="007E6C3C">
        <w:rPr>
          <w:rFonts w:ascii="Gotham Bold" w:hAnsi="Gotham Bold"/>
          <w:b/>
        </w:rPr>
        <w:t xml:space="preserve">10. Orders for work, </w:t>
      </w:r>
      <w:proofErr w:type="gramStart"/>
      <w:r w:rsidRPr="007E6C3C">
        <w:rPr>
          <w:rFonts w:ascii="Gotham Bold" w:hAnsi="Gotham Bold"/>
          <w:b/>
        </w:rPr>
        <w:t>goods</w:t>
      </w:r>
      <w:proofErr w:type="gramEnd"/>
      <w:r w:rsidRPr="007E6C3C">
        <w:rPr>
          <w:rFonts w:ascii="Gotham Bold" w:hAnsi="Gotham Bold"/>
          <w:b/>
        </w:rPr>
        <w:t xml:space="preserve">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 xml:space="preserve">An official order or letter shall be issued for all work, </w:t>
      </w:r>
      <w:proofErr w:type="gramStart"/>
      <w:r w:rsidRPr="007E6C3C">
        <w:rPr>
          <w:rFonts w:ascii="Gotham Book" w:hAnsi="Gotham Book"/>
        </w:rPr>
        <w:t>goods</w:t>
      </w:r>
      <w:proofErr w:type="gramEnd"/>
      <w:r w:rsidRPr="007E6C3C">
        <w:rPr>
          <w:rFonts w:ascii="Gotham Book" w:hAnsi="Gotham Book"/>
        </w:rPr>
        <w:t xml:space="preserve">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lastRenderedPageBreak/>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 xml:space="preserve">for the supply of gas, electricity, water, sewerage and telephone </w:t>
      </w:r>
      <w:proofErr w:type="gramStart"/>
      <w:r w:rsidRPr="007E6C3C">
        <w:rPr>
          <w:rFonts w:ascii="Gotham Book" w:hAnsi="Gotham Book"/>
        </w:rPr>
        <w:t>services;</w:t>
      </w:r>
      <w:proofErr w:type="gramEnd"/>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 xml:space="preserve">for specialist services such as are provided by legal professionals acting in </w:t>
      </w:r>
      <w:proofErr w:type="gramStart"/>
      <w:r w:rsidRPr="007E6C3C">
        <w:rPr>
          <w:rFonts w:ascii="Gotham Book" w:hAnsi="Gotham Book"/>
        </w:rPr>
        <w:t>disputes;</w:t>
      </w:r>
      <w:proofErr w:type="gramEnd"/>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 xml:space="preserve">for work to be executed or goods or materials to be supplied which consist of repairs to or parts for existing machinery or equipment or </w:t>
      </w:r>
      <w:proofErr w:type="gramStart"/>
      <w:r w:rsidRPr="007E6C3C">
        <w:rPr>
          <w:rFonts w:ascii="Gotham Book" w:hAnsi="Gotham Book"/>
        </w:rPr>
        <w:t>plant;</w:t>
      </w:r>
      <w:proofErr w:type="gramEnd"/>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 xml:space="preserve">for work to be executed or goods or materials to be supplied which constitute an extension of an existing contract by the </w:t>
      </w:r>
      <w:proofErr w:type="gramStart"/>
      <w:r w:rsidRPr="007E6C3C">
        <w:rPr>
          <w:rFonts w:ascii="Gotham Book" w:hAnsi="Gotham Book"/>
        </w:rPr>
        <w:t>council;</w:t>
      </w:r>
      <w:proofErr w:type="gramEnd"/>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w:t>
      </w:r>
      <w:proofErr w:type="gramStart"/>
      <w:r w:rsidRPr="007E6C3C">
        <w:rPr>
          <w:rFonts w:ascii="Gotham Book" w:hAnsi="Gotham Book"/>
        </w:rPr>
        <w:t>in excess of</w:t>
      </w:r>
      <w:proofErr w:type="gramEnd"/>
      <w:r w:rsidRPr="007E6C3C">
        <w:rPr>
          <w:rFonts w:ascii="Gotham Book" w:hAnsi="Gotham Book"/>
        </w:rPr>
        <w:t xml:space="preserve">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 xml:space="preserve">Where the council intends to procure or award a public supply contract, public service contract or public works contract as defined by The Public Contracts Regulations 2015 (“the Regulations”) which is valued at </w:t>
      </w:r>
      <w:commentRangeStart w:id="128"/>
      <w:r w:rsidRPr="007E6C3C">
        <w:rPr>
          <w:rFonts w:ascii="Gotham Book" w:hAnsi="Gotham Book"/>
        </w:rPr>
        <w:t xml:space="preserve">£25,000 </w:t>
      </w:r>
      <w:commentRangeEnd w:id="128"/>
      <w:r w:rsidR="00352CD8">
        <w:rPr>
          <w:rStyle w:val="CommentReference"/>
        </w:rPr>
        <w:commentReference w:id="128"/>
      </w:r>
      <w:r w:rsidRPr="007E6C3C">
        <w:rPr>
          <w:rFonts w:ascii="Gotham Book" w:hAnsi="Gotham Book"/>
        </w:rPr>
        <w:t>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r w:rsidRPr="007E6C3C">
        <w:rPr>
          <w:rFonts w:ascii="Gotham Book" w:hAnsi="Gotham Book"/>
        </w:rPr>
        <w:lastRenderedPageBreak/>
        <w:t>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55424A2E"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del w:id="129" w:author="Claire Moore" w:date="2020-06-23T15:16:00Z">
        <w:r w:rsidRPr="007E6C3C" w:rsidDel="00352CD8">
          <w:rPr>
            <w:rFonts w:ascii="Gotham Book" w:hAnsi="Gotham Book"/>
          </w:rPr>
          <w:delText>[ ],</w:delText>
        </w:r>
        <w:r w:rsidR="00077DE1" w:rsidDel="00352CD8">
          <w:rPr>
            <w:rFonts w:ascii="Gotham Book" w:hAnsi="Gotham Book"/>
          </w:rPr>
          <w:delText xml:space="preserve"> </w:delText>
        </w:r>
      </w:del>
      <w:r w:rsidR="00433BCE">
        <w:rPr>
          <w:rStyle w:val="FootnoteReference"/>
          <w:rFonts w:ascii="Gotham Book" w:hAnsi="Gotham Book"/>
        </w:rPr>
        <w:footnoteReference w:id="4"/>
      </w:r>
      <w:r w:rsidRPr="007E6C3C">
        <w:rPr>
          <w:rFonts w:ascii="Gotham Book" w:hAnsi="Gotham Book"/>
        </w:rPr>
        <w:t>[</w:t>
      </w:r>
      <w:commentRangeStart w:id="131"/>
      <w:ins w:id="132" w:author="Claire Moore" w:date="2020-06-23T15:16:00Z">
        <w:r w:rsidR="00352CD8">
          <w:rPr>
            <w:rFonts w:ascii="Gotham Book" w:hAnsi="Gotham Book"/>
          </w:rPr>
          <w:t>TBC</w:t>
        </w:r>
        <w:commentRangeEnd w:id="131"/>
        <w:r w:rsidR="00352CD8">
          <w:rPr>
            <w:rStyle w:val="CommentReference"/>
          </w:rPr>
          <w:commentReference w:id="131"/>
        </w:r>
        <w:r w:rsidR="00352CD8">
          <w:rPr>
            <w:rFonts w:ascii="Gotham Book" w:hAnsi="Gotham Book"/>
          </w:rPr>
          <w:t xml:space="preserve"> </w:t>
        </w:r>
      </w:ins>
      <w:r w:rsidRPr="007E6C3C">
        <w:rPr>
          <w:rFonts w:ascii="Gotham Book" w:hAnsi="Gotham Book"/>
        </w:rPr>
        <w:t>insert reference of the council’s relevant standing order] and shall refer to the terms of the Bribery Act 2010.</w:t>
      </w:r>
    </w:p>
    <w:p w14:paraId="3921A1C1" w14:textId="64DA7FEA"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ins w:id="133" w:author="Claire Moore" w:date="2020-06-23T15:18:00Z">
        <w:r w:rsidR="00352CD8">
          <w:rPr>
            <w:rFonts w:ascii="Gotham Book" w:hAnsi="Gotham Book"/>
          </w:rPr>
          <w:t>5</w:t>
        </w:r>
      </w:ins>
      <w:del w:id="134" w:author="Claire Moore" w:date="2020-06-23T15:17:00Z">
        <w:r w:rsidRPr="007E6C3C" w:rsidDel="00352CD8">
          <w:rPr>
            <w:rFonts w:ascii="Gotham Book" w:hAnsi="Gotham Book"/>
          </w:rPr>
          <w:delText>3</w:delText>
        </w:r>
      </w:del>
      <w:r w:rsidRPr="007E6C3C">
        <w:rPr>
          <w:rFonts w:ascii="Gotham Book" w:hAnsi="Gotham Book"/>
        </w:rPr>
        <w:t>,000] and above [£</w:t>
      </w:r>
      <w:ins w:id="135" w:author="Claire Moore" w:date="2020-06-23T15:21:00Z">
        <w:r w:rsidR="00352CD8">
          <w:rPr>
            <w:rFonts w:ascii="Gotham Book" w:hAnsi="Gotham Book"/>
          </w:rPr>
          <w:t>1</w:t>
        </w:r>
      </w:ins>
      <w:ins w:id="136" w:author="Claire Moore" w:date="2020-06-23T15:19:00Z">
        <w:r w:rsidR="00352CD8">
          <w:rPr>
            <w:rFonts w:ascii="Gotham Book" w:hAnsi="Gotham Book"/>
          </w:rPr>
          <w:t>000</w:t>
        </w:r>
      </w:ins>
      <w:del w:id="137" w:author="Claire Moore" w:date="2020-06-23T15:19:00Z">
        <w:r w:rsidRPr="007E6C3C" w:rsidDel="00352CD8">
          <w:rPr>
            <w:rFonts w:ascii="Gotham Book" w:hAnsi="Gotham Book"/>
          </w:rPr>
          <w:delText>100</w:delText>
        </w:r>
      </w:del>
      <w:r w:rsidRPr="007E6C3C">
        <w:rPr>
          <w:rFonts w:ascii="Gotham Book" w:hAnsi="Gotham Book"/>
        </w:rPr>
        <w:t>]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 xml:space="preserve">The council shall not be obliged to accept the lowest or any tender, </w:t>
      </w:r>
      <w:proofErr w:type="gramStart"/>
      <w:r w:rsidRPr="007E6C3C">
        <w:rPr>
          <w:rFonts w:ascii="Gotham Book" w:hAnsi="Gotham Book"/>
        </w:rPr>
        <w:t>quote</w:t>
      </w:r>
      <w:proofErr w:type="gramEnd"/>
      <w:r w:rsidRPr="007E6C3C">
        <w:rPr>
          <w:rFonts w:ascii="Gotham Book" w:hAnsi="Gotham Book"/>
        </w:rPr>
        <w:t xml:space="preserv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del w:id="138" w:author="Claire Moore" w:date="2020-06-23T15:25:00Z">
        <w:r w:rsidDel="0014307E">
          <w:rPr>
            <w:rFonts w:ascii="Gotham Bold" w:hAnsi="Gotham Bold"/>
            <w:b/>
          </w:rPr>
          <w:delText>[</w:delText>
        </w:r>
      </w:del>
      <w:r w:rsidR="007E6C3C" w:rsidRPr="007E6C3C">
        <w:rPr>
          <w:rFonts w:ascii="Gotham Bold" w:hAnsi="Gotham Bold"/>
          <w:b/>
        </w:rPr>
        <w:t>12. Payments under contracts for building or other construction works</w:t>
      </w:r>
      <w:del w:id="139" w:author="Claire Moore" w:date="2020-06-23T15:25:00Z">
        <w:r w:rsidDel="0014307E">
          <w:rPr>
            <w:rFonts w:ascii="Gotham Bold" w:hAnsi="Gotham Bold"/>
            <w:b/>
          </w:rPr>
          <w:delText>]</w:delText>
        </w:r>
      </w:del>
    </w:p>
    <w:p w14:paraId="2F98E987" w14:textId="15C329F8" w:rsidR="007E6C3C" w:rsidRPr="007E6C3C" w:rsidRDefault="00FA56C9" w:rsidP="007E6C3C">
      <w:pPr>
        <w:rPr>
          <w:rFonts w:ascii="Gotham Book" w:hAnsi="Gotham Book"/>
        </w:rPr>
      </w:pPr>
      <w:del w:id="140" w:author="Claire Moore" w:date="2020-06-23T15:26:00Z">
        <w:r w:rsidDel="0014307E">
          <w:rPr>
            <w:rFonts w:ascii="Gotham Book" w:hAnsi="Gotham Book"/>
          </w:rPr>
          <w:lastRenderedPageBreak/>
          <w:delText>[</w:delText>
        </w:r>
      </w:del>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del w:id="141" w:author="Claire Moore" w:date="2020-06-23T15:25:00Z">
        <w:r w:rsidDel="0014307E">
          <w:rPr>
            <w:rFonts w:ascii="Gotham Book" w:hAnsi="Gotham Book"/>
          </w:rPr>
          <w:delText>]</w:delText>
        </w:r>
      </w:del>
    </w:p>
    <w:p w14:paraId="1843AA4D" w14:textId="2998FE28" w:rsidR="007E6C3C" w:rsidRPr="007E6C3C" w:rsidRDefault="00FA56C9" w:rsidP="007E6C3C">
      <w:pPr>
        <w:rPr>
          <w:rFonts w:ascii="Gotham Book" w:hAnsi="Gotham Book"/>
        </w:rPr>
      </w:pPr>
      <w:del w:id="142" w:author="Claire Moore" w:date="2020-06-23T15:26:00Z">
        <w:r w:rsidDel="0014307E">
          <w:rPr>
            <w:rFonts w:ascii="Gotham Book" w:hAnsi="Gotham Book"/>
          </w:rPr>
          <w:delText>[</w:delText>
        </w:r>
      </w:del>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del w:id="143" w:author="Claire Moore" w:date="2020-06-23T15:26:00Z">
        <w:r w:rsidDel="0014307E">
          <w:rPr>
            <w:rFonts w:ascii="Gotham Book" w:hAnsi="Gotham Book"/>
          </w:rPr>
          <w:delText>]</w:delText>
        </w:r>
      </w:del>
    </w:p>
    <w:p w14:paraId="06CCD1E6" w14:textId="6D5B044B" w:rsidR="007E6C3C" w:rsidRDefault="00FA56C9" w:rsidP="007E6C3C">
      <w:pPr>
        <w:rPr>
          <w:rFonts w:ascii="Gotham Book" w:hAnsi="Gotham Book"/>
        </w:rPr>
      </w:pPr>
      <w:del w:id="144" w:author="Claire Moore" w:date="2020-06-23T15:26:00Z">
        <w:r w:rsidDel="0014307E">
          <w:rPr>
            <w:rFonts w:ascii="Gotham Book" w:hAnsi="Gotham Book"/>
          </w:rPr>
          <w:delText>[</w:delText>
        </w:r>
      </w:del>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del w:id="145" w:author="Claire Moore" w:date="2020-06-23T15:26:00Z">
        <w:r w:rsidR="007E6C3C" w:rsidRPr="007E6C3C" w:rsidDel="0014307E">
          <w:rPr>
            <w:rFonts w:ascii="Gotham Book" w:hAnsi="Gotham Book"/>
          </w:rPr>
          <w:delText>]</w:delText>
        </w:r>
      </w:del>
    </w:p>
    <w:p w14:paraId="1860F63E" w14:textId="40D08292" w:rsidR="007E6C3C" w:rsidRPr="007E6C3C" w:rsidDel="0014307E" w:rsidRDefault="00FA56C9" w:rsidP="007E6C3C">
      <w:pPr>
        <w:rPr>
          <w:del w:id="146" w:author="Claire Moore" w:date="2020-06-23T15:26:00Z"/>
          <w:rFonts w:ascii="Gotham Bold" w:hAnsi="Gotham Bold"/>
          <w:b/>
        </w:rPr>
      </w:pPr>
      <w:del w:id="147" w:author="Claire Moore" w:date="2020-06-23T15:26:00Z">
        <w:r w:rsidDel="0014307E">
          <w:rPr>
            <w:rFonts w:ascii="Gotham Bold" w:hAnsi="Gotham Bold"/>
            <w:b/>
          </w:rPr>
          <w:delText>[</w:delText>
        </w:r>
        <w:r w:rsidR="007E6C3C" w:rsidRPr="007E6C3C" w:rsidDel="0014307E">
          <w:rPr>
            <w:rFonts w:ascii="Gotham Bold" w:hAnsi="Gotham Bold"/>
            <w:b/>
          </w:rPr>
          <w:delText>13. Stores and equipment</w:delText>
        </w:r>
        <w:r w:rsidDel="0014307E">
          <w:rPr>
            <w:rFonts w:ascii="Gotham Bold" w:hAnsi="Gotham Bold"/>
            <w:b/>
          </w:rPr>
          <w:delText>]</w:delText>
        </w:r>
      </w:del>
    </w:p>
    <w:p w14:paraId="655D1095" w14:textId="437C7D77" w:rsidR="007E6C3C" w:rsidRPr="007E6C3C" w:rsidDel="0014307E" w:rsidRDefault="00FA56C9" w:rsidP="007E6C3C">
      <w:pPr>
        <w:rPr>
          <w:del w:id="148" w:author="Claire Moore" w:date="2020-06-23T15:26:00Z"/>
          <w:rFonts w:ascii="Gotham Book" w:hAnsi="Gotham Book"/>
        </w:rPr>
      </w:pPr>
      <w:del w:id="149" w:author="Claire Moore" w:date="2020-06-23T15:26:00Z">
        <w:r w:rsidDel="0014307E">
          <w:rPr>
            <w:rFonts w:ascii="Gotham Book" w:hAnsi="Gotham Book"/>
          </w:rPr>
          <w:delText>[</w:delText>
        </w:r>
        <w:r w:rsidR="007E6C3C" w:rsidRPr="007E6C3C" w:rsidDel="0014307E">
          <w:rPr>
            <w:rFonts w:ascii="Gotham Book" w:hAnsi="Gotham Book"/>
          </w:rPr>
          <w:delText>13.1.</w:delText>
        </w:r>
        <w:r w:rsidR="007E6C3C" w:rsidDel="0014307E">
          <w:rPr>
            <w:rFonts w:ascii="Gotham Book" w:hAnsi="Gotham Book"/>
          </w:rPr>
          <w:delText xml:space="preserve"> </w:delText>
        </w:r>
        <w:r w:rsidR="007E6C3C" w:rsidRPr="007E6C3C" w:rsidDel="0014307E">
          <w:rPr>
            <w:rFonts w:ascii="Gotham Book" w:hAnsi="Gotham Book"/>
          </w:rPr>
          <w:delText>The officer in charge of each section shall be responsible for the care and custody of stores and equipment in that section.</w:delText>
        </w:r>
        <w:r w:rsidDel="0014307E">
          <w:rPr>
            <w:rFonts w:ascii="Gotham Book" w:hAnsi="Gotham Book"/>
          </w:rPr>
          <w:delText>]</w:delText>
        </w:r>
      </w:del>
    </w:p>
    <w:p w14:paraId="3E51FF64" w14:textId="54785779" w:rsidR="007E6C3C" w:rsidRPr="007E6C3C" w:rsidDel="0014307E" w:rsidRDefault="00FA56C9" w:rsidP="007E6C3C">
      <w:pPr>
        <w:rPr>
          <w:del w:id="150" w:author="Claire Moore" w:date="2020-06-23T15:26:00Z"/>
          <w:rFonts w:ascii="Gotham Book" w:hAnsi="Gotham Book"/>
        </w:rPr>
      </w:pPr>
      <w:del w:id="151" w:author="Claire Moore" w:date="2020-06-23T15:26:00Z">
        <w:r w:rsidDel="0014307E">
          <w:rPr>
            <w:rFonts w:ascii="Gotham Book" w:hAnsi="Gotham Book"/>
          </w:rPr>
          <w:delText>[</w:delText>
        </w:r>
        <w:r w:rsidR="007E6C3C" w:rsidRPr="007E6C3C" w:rsidDel="0014307E">
          <w:rPr>
            <w:rFonts w:ascii="Gotham Book" w:hAnsi="Gotham Book"/>
          </w:rPr>
          <w:delText>13.2.</w:delText>
        </w:r>
        <w:r w:rsidR="007E6C3C" w:rsidDel="0014307E">
          <w:rPr>
            <w:rFonts w:ascii="Gotham Book" w:hAnsi="Gotham Book"/>
          </w:rPr>
          <w:delText xml:space="preserve"> </w:delText>
        </w:r>
        <w:r w:rsidR="007E6C3C" w:rsidRPr="007E6C3C" w:rsidDel="0014307E">
          <w:rPr>
            <w:rFonts w:ascii="Gotham Book" w:hAnsi="Gotham Book"/>
          </w:rPr>
          <w:delText>Delivery notes shall be obtained in respect of all goods received into store or otherwise delivered and goods must be checked as to order and quality at the time delivery is made.</w:delText>
        </w:r>
        <w:r w:rsidDel="0014307E">
          <w:rPr>
            <w:rFonts w:ascii="Gotham Book" w:hAnsi="Gotham Book"/>
          </w:rPr>
          <w:delText>]</w:delText>
        </w:r>
      </w:del>
    </w:p>
    <w:p w14:paraId="6ABF824E" w14:textId="70D5D3DF" w:rsidR="007E6C3C" w:rsidRPr="007E6C3C" w:rsidDel="0014307E" w:rsidRDefault="00FA56C9" w:rsidP="007E6C3C">
      <w:pPr>
        <w:rPr>
          <w:del w:id="152" w:author="Claire Moore" w:date="2020-06-23T15:26:00Z"/>
          <w:rFonts w:ascii="Gotham Book" w:hAnsi="Gotham Book"/>
        </w:rPr>
      </w:pPr>
      <w:del w:id="153" w:author="Claire Moore" w:date="2020-06-23T15:26:00Z">
        <w:r w:rsidDel="0014307E">
          <w:rPr>
            <w:rFonts w:ascii="Gotham Book" w:hAnsi="Gotham Book"/>
          </w:rPr>
          <w:delText>[</w:delText>
        </w:r>
        <w:r w:rsidR="007E6C3C" w:rsidRPr="007E6C3C" w:rsidDel="0014307E">
          <w:rPr>
            <w:rFonts w:ascii="Gotham Book" w:hAnsi="Gotham Book"/>
          </w:rPr>
          <w:delText>13.3.</w:delText>
        </w:r>
        <w:r w:rsidR="007E6C3C" w:rsidDel="0014307E">
          <w:rPr>
            <w:rFonts w:ascii="Gotham Book" w:hAnsi="Gotham Book"/>
          </w:rPr>
          <w:delText xml:space="preserve"> </w:delText>
        </w:r>
        <w:r w:rsidR="007E6C3C" w:rsidRPr="007E6C3C" w:rsidDel="0014307E">
          <w:rPr>
            <w:rFonts w:ascii="Gotham Book" w:hAnsi="Gotham Book"/>
          </w:rPr>
          <w:delText>Stocks shall be kept at the minimum levels consistent with operational requirements.</w:delText>
        </w:r>
        <w:r w:rsidDel="0014307E">
          <w:rPr>
            <w:rFonts w:ascii="Gotham Book" w:hAnsi="Gotham Book"/>
          </w:rPr>
          <w:delText>]</w:delText>
        </w:r>
      </w:del>
    </w:p>
    <w:p w14:paraId="73798DD7" w14:textId="57819C68" w:rsidR="007E6C3C" w:rsidDel="0014307E" w:rsidRDefault="00FA56C9" w:rsidP="007E6C3C">
      <w:pPr>
        <w:rPr>
          <w:del w:id="154" w:author="Claire Moore" w:date="2020-06-23T15:26:00Z"/>
          <w:rFonts w:ascii="Gotham Book" w:hAnsi="Gotham Book"/>
        </w:rPr>
      </w:pPr>
      <w:del w:id="155" w:author="Claire Moore" w:date="2020-06-23T15:26:00Z">
        <w:r w:rsidDel="0014307E">
          <w:rPr>
            <w:rFonts w:ascii="Gotham Book" w:hAnsi="Gotham Book"/>
          </w:rPr>
          <w:delText>[</w:delText>
        </w:r>
        <w:r w:rsidR="007E6C3C" w:rsidRPr="007E6C3C" w:rsidDel="0014307E">
          <w:rPr>
            <w:rFonts w:ascii="Gotham Book" w:hAnsi="Gotham Book"/>
          </w:rPr>
          <w:delText>13.4.</w:delText>
        </w:r>
        <w:r w:rsidR="007E6C3C" w:rsidDel="0014307E">
          <w:rPr>
            <w:rFonts w:ascii="Gotham Book" w:hAnsi="Gotham Book"/>
          </w:rPr>
          <w:delText xml:space="preserve"> </w:delText>
        </w:r>
        <w:r w:rsidR="007E6C3C" w:rsidRPr="007E6C3C" w:rsidDel="0014307E">
          <w:rPr>
            <w:rFonts w:ascii="Gotham Book" w:hAnsi="Gotham Book"/>
          </w:rPr>
          <w:delText>The RFO shall be responsible for periodic checks of stocks and stores at least annually.]</w:delText>
        </w:r>
      </w:del>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 xml:space="preserve">Assets, </w:t>
      </w:r>
      <w:proofErr w:type="gramStart"/>
      <w:r w:rsidRPr="007E6C3C">
        <w:rPr>
          <w:rFonts w:ascii="Gotham Bold" w:hAnsi="Gotham Bold"/>
          <w:b/>
        </w:rPr>
        <w:t>properties</w:t>
      </w:r>
      <w:proofErr w:type="gramEnd"/>
      <w:r w:rsidRPr="007E6C3C">
        <w:rPr>
          <w:rFonts w:ascii="Gotham Bold" w:hAnsi="Gotham Bold"/>
          <w:b/>
        </w:rPr>
        <w:t xml:space="preserve">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commentRangeStart w:id="156"/>
      <w:del w:id="157" w:author="Claire Moore" w:date="2020-06-23T15:26:00Z">
        <w:r w:rsidRPr="007E6C3C" w:rsidDel="0014307E">
          <w:rPr>
            <w:rFonts w:ascii="Gotham Book" w:hAnsi="Gotham Book"/>
          </w:rPr>
          <w:delText>[</w:delText>
        </w:r>
      </w:del>
      <w:r w:rsidRPr="007E6C3C">
        <w:rPr>
          <w:rFonts w:ascii="Gotham Book" w:hAnsi="Gotham Book"/>
        </w:rPr>
        <w:t>£250</w:t>
      </w:r>
      <w:del w:id="158" w:author="Claire Moore" w:date="2020-06-23T15:26:00Z">
        <w:r w:rsidRPr="007E6C3C" w:rsidDel="0014307E">
          <w:rPr>
            <w:rFonts w:ascii="Gotham Book" w:hAnsi="Gotham Book"/>
          </w:rPr>
          <w:delText>]</w:delText>
        </w:r>
      </w:del>
      <w:r w:rsidRPr="007E6C3C">
        <w:rPr>
          <w:rFonts w:ascii="Gotham Book" w:hAnsi="Gotham Book"/>
        </w:rPr>
        <w:t>.</w:t>
      </w:r>
      <w:commentRangeEnd w:id="156"/>
      <w:r w:rsidR="0014307E">
        <w:rPr>
          <w:rStyle w:val="CommentReference"/>
        </w:rPr>
        <w:commentReference w:id="156"/>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In each case a report in writing shall be provided to council in respect of valuation and surveyed condition of the property </w:t>
      </w:r>
      <w:r w:rsidRPr="007E6C3C">
        <w:rPr>
          <w:rFonts w:ascii="Gotham Book" w:hAnsi="Gotham Book"/>
        </w:rPr>
        <w:lastRenderedPageBreak/>
        <w:t>(including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0D7AF5CC"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w:t>
      </w:r>
      <w:proofErr w:type="spellStart"/>
      <w:ins w:id="159" w:author="Claire Moore" w:date="2020-07-01T15:46:00Z">
        <w:r w:rsidR="0086376F">
          <w:rPr>
            <w:rFonts w:ascii="Gotham Book" w:hAnsi="Gotham Book"/>
          </w:rPr>
          <w:t>Clerk</w:t>
        </w:r>
      </w:ins>
      <w:commentRangeStart w:id="160"/>
      <w:del w:id="161" w:author="Claire Moore" w:date="2020-07-01T15:46:00Z">
        <w:r w:rsidRPr="007E6C3C" w:rsidDel="0086376F">
          <w:rPr>
            <w:rFonts w:ascii="Gotham Book" w:hAnsi="Gotham Book"/>
          </w:rPr>
          <w:delText>RFO</w:delText>
        </w:r>
        <w:commentRangeEnd w:id="160"/>
        <w:r w:rsidR="00BC3EE6" w:rsidDel="0086376F">
          <w:rPr>
            <w:rStyle w:val="CommentReference"/>
          </w:rPr>
          <w:commentReference w:id="160"/>
        </w:r>
        <w:r w:rsidRPr="007E6C3C" w:rsidDel="0086376F">
          <w:rPr>
            <w:rFonts w:ascii="Gotham Book" w:hAnsi="Gotham Book"/>
          </w:rPr>
          <w:delText xml:space="preserve"> </w:delText>
        </w:r>
      </w:del>
      <w:r w:rsidRPr="007E6C3C">
        <w:rPr>
          <w:rFonts w:ascii="Gotham Book" w:hAnsi="Gotham Book"/>
        </w:rPr>
        <w:t>shall</w:t>
      </w:r>
      <w:proofErr w:type="spellEnd"/>
      <w:r w:rsidRPr="007E6C3C">
        <w:rPr>
          <w:rFonts w:ascii="Gotham Book" w:hAnsi="Gotham Book"/>
        </w:rPr>
        <w:t xml:space="preserve">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 </w:t>
      </w:r>
      <w:del w:id="162" w:author="Claire Moore" w:date="2020-06-23T15:27:00Z">
        <w:r w:rsidRPr="007E6C3C" w:rsidDel="0014307E">
          <w:rPr>
            <w:rFonts w:ascii="Gotham Book" w:hAnsi="Gotham Book"/>
          </w:rPr>
          <w:delText>[</w:delText>
        </w:r>
      </w:del>
      <w:r w:rsidRPr="007E6C3C">
        <w:rPr>
          <w:rFonts w:ascii="Gotham Book" w:hAnsi="Gotham Book"/>
        </w:rPr>
        <w:t xml:space="preserve">in consultation with the </w:t>
      </w:r>
      <w:ins w:id="163" w:author="Claire Moore" w:date="2020-07-01T15:46:00Z">
        <w:r w:rsidR="0086376F">
          <w:rPr>
            <w:rFonts w:ascii="Gotham Book" w:hAnsi="Gotham Book"/>
          </w:rPr>
          <w:t>RFO</w:t>
        </w:r>
      </w:ins>
      <w:commentRangeStart w:id="164"/>
      <w:del w:id="165" w:author="Claire Moore" w:date="2020-07-01T15:46:00Z">
        <w:r w:rsidRPr="007E6C3C" w:rsidDel="0086376F">
          <w:rPr>
            <w:rFonts w:ascii="Gotham Book" w:hAnsi="Gotham Book"/>
          </w:rPr>
          <w:delText>Clerk</w:delText>
        </w:r>
      </w:del>
      <w:commentRangeEnd w:id="164"/>
      <w:r w:rsidR="00BC3EE6">
        <w:rPr>
          <w:rStyle w:val="CommentReference"/>
        </w:rPr>
        <w:commentReference w:id="164"/>
      </w:r>
      <w:del w:id="166" w:author="Claire Moore" w:date="2020-06-23T15:27:00Z">
        <w:r w:rsidRPr="007E6C3C" w:rsidDel="0014307E">
          <w:rPr>
            <w:rFonts w:ascii="Gotham Book" w:hAnsi="Gotham Book"/>
          </w:rPr>
          <w:delText>]</w:delText>
        </w:r>
      </w:del>
      <w:r w:rsidRPr="007E6C3C">
        <w:rPr>
          <w:rFonts w:ascii="Gotham Book" w:hAnsi="Gotham Book"/>
        </w:rPr>
        <w:t>.</w:t>
      </w:r>
    </w:p>
    <w:p w14:paraId="1950F9F1" w14:textId="098DB6B5" w:rsidR="007E6C3C" w:rsidRPr="007E6C3C" w:rsidRDefault="00077DE1" w:rsidP="007E6C3C">
      <w:pPr>
        <w:rPr>
          <w:rFonts w:ascii="Gotham Book" w:hAnsi="Gotham Book"/>
        </w:rPr>
      </w:pPr>
      <w:del w:id="167" w:author="Claire Moore" w:date="2020-06-23T15:27:00Z">
        <w:r w:rsidDel="0014307E">
          <w:rPr>
            <w:rFonts w:ascii="Gotham Book" w:hAnsi="Gotham Book"/>
          </w:rPr>
          <w:delText>[</w:delText>
        </w:r>
      </w:del>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del w:id="168" w:author="Claire Moore" w:date="2020-06-23T15:27:00Z">
        <w:r w:rsidR="007E6C3C" w:rsidRPr="007E6C3C" w:rsidDel="0014307E">
          <w:rPr>
            <w:rFonts w:ascii="Gotham Book" w:hAnsi="Gotham Book"/>
          </w:rPr>
          <w:delText>]</w:delText>
        </w:r>
      </w:del>
    </w:p>
    <w:p w14:paraId="5291419B" w14:textId="58A1C231"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 xml:space="preserve">The </w:t>
      </w:r>
      <w:del w:id="169" w:author="Claire Moore" w:date="2020-07-01T15:48:00Z">
        <w:r w:rsidRPr="007E6C3C" w:rsidDel="0086376F">
          <w:rPr>
            <w:rFonts w:ascii="Gotham Book" w:hAnsi="Gotham Book"/>
          </w:rPr>
          <w:delText xml:space="preserve">RFO </w:delText>
        </w:r>
      </w:del>
      <w:ins w:id="170" w:author="Claire Moore" w:date="2020-07-01T15:48:00Z">
        <w:r w:rsidR="0086376F">
          <w:rPr>
            <w:rFonts w:ascii="Gotham Book" w:hAnsi="Gotham Book"/>
          </w:rPr>
          <w:t>Clerk</w:t>
        </w:r>
        <w:r w:rsidR="0086376F" w:rsidRPr="007E6C3C">
          <w:rPr>
            <w:rFonts w:ascii="Gotham Book" w:hAnsi="Gotham Book"/>
          </w:rPr>
          <w:t xml:space="preserve"> </w:t>
        </w:r>
      </w:ins>
      <w:r w:rsidRPr="007E6C3C">
        <w:rPr>
          <w:rFonts w:ascii="Gotham Book" w:hAnsi="Gotham Book"/>
        </w:rPr>
        <w:t>shall keep a record of all insurances effected by the council and the property and risks covered thereby and annually review it.</w:t>
      </w:r>
    </w:p>
    <w:p w14:paraId="298EB3D9" w14:textId="72158D3A"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w:t>
      </w:r>
      <w:ins w:id="171" w:author="Claire Moore" w:date="2020-07-01T15:48:00Z">
        <w:r w:rsidR="0086376F">
          <w:rPr>
            <w:rFonts w:ascii="Gotham Book" w:hAnsi="Gotham Book"/>
          </w:rPr>
          <w:t>Clerk</w:t>
        </w:r>
      </w:ins>
      <w:del w:id="172" w:author="Claire Moore" w:date="2020-07-01T15:48:00Z">
        <w:r w:rsidRPr="007E6C3C" w:rsidDel="0086376F">
          <w:rPr>
            <w:rFonts w:ascii="Gotham Book" w:hAnsi="Gotham Book"/>
          </w:rPr>
          <w:delText>RFO</w:delText>
        </w:r>
      </w:del>
      <w:r w:rsidRPr="007E6C3C">
        <w:rPr>
          <w:rFonts w:ascii="Gotham Book" w:hAnsi="Gotham Book"/>
        </w:rPr>
        <w:t xml:space="preserve">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 xml:space="preserve">All appropriate members and employees of the council shall be included in a suitable form of security or fidelity guarantee insurance which shall cover the maximum risk exposure as determined </w:t>
      </w:r>
      <w:del w:id="173" w:author="Claire Moore" w:date="2020-07-01T15:49:00Z">
        <w:r w:rsidRPr="007E6C3C" w:rsidDel="0086376F">
          <w:rPr>
            <w:rFonts w:ascii="Gotham Book" w:hAnsi="Gotham Book"/>
          </w:rPr>
          <w:delText>[</w:delText>
        </w:r>
      </w:del>
      <w:r w:rsidRPr="007E6C3C">
        <w:rPr>
          <w:rFonts w:ascii="Gotham Book" w:hAnsi="Gotham Book"/>
        </w:rPr>
        <w:t>annually</w:t>
      </w:r>
      <w:del w:id="174" w:author="Claire Moore" w:date="2020-07-01T15:49:00Z">
        <w:r w:rsidRPr="007E6C3C" w:rsidDel="0086376F">
          <w:rPr>
            <w:rFonts w:ascii="Gotham Book" w:hAnsi="Gotham Book"/>
          </w:rPr>
          <w:delText>]</w:delText>
        </w:r>
      </w:del>
      <w:r w:rsidRPr="007E6C3C">
        <w:rPr>
          <w:rFonts w:ascii="Gotham Book" w:hAnsi="Gotham Book"/>
        </w:rPr>
        <w:t xml:space="preserve"> by the council, or duly delegated committee.</w:t>
      </w:r>
    </w:p>
    <w:p w14:paraId="0213EA01" w14:textId="77777777" w:rsidR="00433BCE" w:rsidRDefault="00433BCE" w:rsidP="007E6C3C">
      <w:pPr>
        <w:rPr>
          <w:rFonts w:ascii="Gotham Bold" w:hAnsi="Gotham Bold"/>
          <w:b/>
        </w:rPr>
      </w:pPr>
    </w:p>
    <w:p w14:paraId="3633A8E5" w14:textId="6C84A9A0" w:rsidR="007E6C3C" w:rsidRPr="007E6C3C" w:rsidDel="0014307E" w:rsidRDefault="007E6C3C" w:rsidP="007E6C3C">
      <w:pPr>
        <w:rPr>
          <w:del w:id="175" w:author="Claire Moore" w:date="2020-06-23T15:27:00Z"/>
          <w:rFonts w:ascii="Gotham Bold" w:hAnsi="Gotham Bold"/>
          <w:b/>
        </w:rPr>
      </w:pPr>
      <w:del w:id="176" w:author="Claire Moore" w:date="2020-06-23T15:27:00Z">
        <w:r w:rsidRPr="007E6C3C" w:rsidDel="0014307E">
          <w:rPr>
            <w:rFonts w:ascii="Gotham Bold" w:hAnsi="Gotham Bold"/>
            <w:b/>
          </w:rPr>
          <w:delText>16. [Charities]</w:delText>
        </w:r>
      </w:del>
    </w:p>
    <w:p w14:paraId="76E3288A" w14:textId="3511B860" w:rsidR="007E6C3C" w:rsidRPr="007E6C3C" w:rsidDel="0014307E" w:rsidRDefault="00FA56C9" w:rsidP="007E6C3C">
      <w:pPr>
        <w:rPr>
          <w:del w:id="177" w:author="Claire Moore" w:date="2020-06-23T15:27:00Z"/>
          <w:rFonts w:ascii="Gotham Book" w:hAnsi="Gotham Book"/>
        </w:rPr>
      </w:pPr>
      <w:del w:id="178" w:author="Claire Moore" w:date="2020-06-23T15:27:00Z">
        <w:r w:rsidDel="0014307E">
          <w:rPr>
            <w:rFonts w:ascii="Gotham Book" w:hAnsi="Gotham Book"/>
          </w:rPr>
          <w:delText>[</w:delText>
        </w:r>
        <w:r w:rsidR="007E6C3C" w:rsidRPr="007E6C3C" w:rsidDel="0014307E">
          <w:rPr>
            <w:rFonts w:ascii="Gotham Book" w:hAnsi="Gotham Book"/>
          </w:rPr>
          <w:delText>16.1.</w:delText>
        </w:r>
        <w:r w:rsidR="007E6C3C" w:rsidDel="0014307E">
          <w:rPr>
            <w:rFonts w:ascii="Gotham Book" w:hAnsi="Gotham Book"/>
          </w:rPr>
          <w:delText xml:space="preserve"> </w:delText>
        </w:r>
        <w:r w:rsidR="007E6C3C" w:rsidRPr="007E6C3C" w:rsidDel="0014307E">
          <w:rPr>
            <w:rFonts w:ascii="Gotham Book" w:hAnsi="Gotham Book"/>
          </w:rPr>
          <w:delTex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w:delText>
        </w:r>
        <w:r w:rsidR="007E6C3C" w:rsidRPr="007E6C3C" w:rsidDel="0014307E">
          <w:rPr>
            <w:rFonts w:ascii="Gotham Book" w:hAnsi="Gotham Book"/>
          </w:rPr>
          <w:lastRenderedPageBreak/>
          <w:delText>determined by the Charity Commission. The Clerk and RFO shall arrange for any audit or independent examination as may be required by Charity Law or any Governing Document.]</w:delText>
        </w:r>
      </w:del>
    </w:p>
    <w:p w14:paraId="575A9D9C" w14:textId="6FE67784" w:rsidR="007E6C3C" w:rsidRPr="007E6C3C" w:rsidRDefault="007E6C3C" w:rsidP="007E6C3C">
      <w:pPr>
        <w:rPr>
          <w:rFonts w:ascii="Gotham Bold" w:hAnsi="Gotham Bold"/>
          <w:b/>
        </w:rPr>
      </w:pPr>
      <w:r w:rsidRPr="007E6C3C">
        <w:rPr>
          <w:rFonts w:ascii="Gotham Bold" w:hAnsi="Gotham Bold"/>
          <w:b/>
        </w:rPr>
        <w:t xml:space="preserve">17. Risk </w:t>
      </w:r>
      <w:commentRangeStart w:id="179"/>
      <w:commentRangeStart w:id="180"/>
      <w:r w:rsidRPr="007E6C3C">
        <w:rPr>
          <w:rFonts w:ascii="Gotham Bold" w:hAnsi="Gotham Bold"/>
          <w:b/>
        </w:rPr>
        <w:t>management</w:t>
      </w:r>
      <w:commentRangeEnd w:id="179"/>
      <w:r w:rsidR="00BC3EE6">
        <w:rPr>
          <w:rStyle w:val="CommentReference"/>
        </w:rPr>
        <w:commentReference w:id="179"/>
      </w:r>
      <w:commentRangeEnd w:id="180"/>
      <w:r w:rsidR="0086376F">
        <w:rPr>
          <w:rStyle w:val="CommentReference"/>
        </w:rPr>
        <w:commentReference w:id="180"/>
      </w:r>
    </w:p>
    <w:p w14:paraId="7AF03C59" w14:textId="32B5B9B2"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 xml:space="preserve">The council is responsible for putting in place arrangements for the management of risk. The Clerk </w:t>
      </w:r>
      <w:del w:id="181" w:author="Claire Moore" w:date="2020-06-23T15:27:00Z">
        <w:r w:rsidRPr="007E6C3C" w:rsidDel="0014307E">
          <w:rPr>
            <w:rFonts w:ascii="Gotham Book" w:hAnsi="Gotham Book"/>
          </w:rPr>
          <w:delText>[</w:delText>
        </w:r>
      </w:del>
      <w:ins w:id="182" w:author="Claire Moore" w:date="2020-07-01T15:46:00Z">
        <w:r w:rsidR="0086376F">
          <w:rPr>
            <w:rFonts w:ascii="Gotham Book" w:hAnsi="Gotham Book"/>
          </w:rPr>
          <w:t>in consultation</w:t>
        </w:r>
      </w:ins>
      <w:ins w:id="183" w:author="Claire Moore" w:date="2020-07-01T15:47:00Z">
        <w:r w:rsidR="0086376F">
          <w:rPr>
            <w:rFonts w:ascii="Gotham Book" w:hAnsi="Gotham Book"/>
          </w:rPr>
          <w:t xml:space="preserve"> </w:t>
        </w:r>
      </w:ins>
      <w:r w:rsidRPr="007E6C3C">
        <w:rPr>
          <w:rFonts w:ascii="Gotham Book" w:hAnsi="Gotham Book"/>
        </w:rPr>
        <w:t>with the RFO</w:t>
      </w:r>
      <w:del w:id="184" w:author="Claire Moore" w:date="2020-06-23T15:27:00Z">
        <w:r w:rsidRPr="007E6C3C" w:rsidDel="0014307E">
          <w:rPr>
            <w:rFonts w:ascii="Gotham Book" w:hAnsi="Gotham Book"/>
          </w:rPr>
          <w:delText>]</w:delText>
        </w:r>
      </w:del>
      <w:r w:rsidRPr="007E6C3C">
        <w:rPr>
          <w:rFonts w:ascii="Gotham Book" w:hAnsi="Gotham Book"/>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t>
      </w:r>
      <w:del w:id="185" w:author="Claire Moore" w:date="2020-06-23T15:27:00Z">
        <w:r w:rsidRPr="007E6C3C" w:rsidDel="0014307E">
          <w:rPr>
            <w:rFonts w:ascii="Gotham Book" w:hAnsi="Gotham Book"/>
          </w:rPr>
          <w:delText>[</w:delText>
        </w:r>
      </w:del>
      <w:r w:rsidRPr="007E6C3C">
        <w:rPr>
          <w:rFonts w:ascii="Gotham Book" w:hAnsi="Gotham Book"/>
        </w:rPr>
        <w:t>with the RFO</w:t>
      </w:r>
      <w:del w:id="186" w:author="Claire Moore" w:date="2020-06-23T15:27:00Z">
        <w:r w:rsidRPr="007E6C3C" w:rsidDel="0014307E">
          <w:rPr>
            <w:rFonts w:ascii="Gotham Book" w:hAnsi="Gotham Book"/>
          </w:rPr>
          <w:delText>]</w:delText>
        </w:r>
      </w:del>
      <w:r w:rsidRPr="007E6C3C">
        <w:rPr>
          <w:rFonts w:ascii="Gotham Book" w:hAnsi="Gotham Book"/>
        </w:rPr>
        <w:t xml:space="preserve">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 xml:space="preserve">NALC cannot accept responsibility for errors, </w:t>
      </w:r>
      <w:proofErr w:type="gramStart"/>
      <w:r w:rsidRPr="00783ED9">
        <w:rPr>
          <w:rFonts w:ascii="Gotham Book" w:hAnsi="Gotham Book"/>
          <w:bCs/>
        </w:rPr>
        <w:t>omissions</w:t>
      </w:r>
      <w:proofErr w:type="gramEnd"/>
      <w:r w:rsidRPr="00783ED9">
        <w:rPr>
          <w:rFonts w:ascii="Gotham Book" w:hAnsi="Gotham Book"/>
          <w:bCs/>
        </w:rPr>
        <w:t xml:space="preserve">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7"/>
      <w:type w:val="continuous"/>
      <w:pgSz w:w="11906" w:h="16838"/>
      <w:pgMar w:top="3260" w:right="1440" w:bottom="1440" w:left="1440" w:header="96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Claire Moore" w:date="2020-06-23T13:46:00Z" w:initials="CM">
    <w:p w14:paraId="228A3BC4" w14:textId="737A7D1C" w:rsidR="003A6FF7" w:rsidRDefault="003A6FF7">
      <w:pPr>
        <w:pStyle w:val="CommentText"/>
      </w:pPr>
      <w:r>
        <w:rPr>
          <w:rStyle w:val="CommentReference"/>
        </w:rPr>
        <w:annotationRef/>
      </w:r>
      <w:r>
        <w:t>This is new, a committee c</w:t>
      </w:r>
      <w:r w:rsidR="0086376F">
        <w:t>an</w:t>
      </w:r>
      <w:r>
        <w:t xml:space="preserve"> </w:t>
      </w:r>
      <w:r w:rsidR="0086376F">
        <w:t xml:space="preserve">currently </w:t>
      </w:r>
      <w:r>
        <w:t>commit to a single commitment of any size, if budgeted</w:t>
      </w:r>
    </w:p>
  </w:comment>
  <w:comment w:id="8" w:author="Claire Moore" w:date="2020-06-23T13:49:00Z" w:initials="CM">
    <w:p w14:paraId="0DDDFF4E" w14:textId="226B6C6A" w:rsidR="003A6FF7" w:rsidRDefault="003A6FF7">
      <w:pPr>
        <w:pStyle w:val="CommentText"/>
      </w:pPr>
      <w:r>
        <w:rPr>
          <w:rStyle w:val="CommentReference"/>
        </w:rPr>
        <w:annotationRef/>
      </w:r>
      <w:r>
        <w:t xml:space="preserve">Can be found here </w:t>
      </w:r>
      <w:hyperlink r:id="rId1" w:history="1">
        <w:r>
          <w:rPr>
            <w:rStyle w:val="Hyperlink"/>
          </w:rPr>
          <w:t>https://www.nalc.gov.uk/library/publications/2897-the-practitioners-guide/file</w:t>
        </w:r>
      </w:hyperlink>
    </w:p>
  </w:comment>
  <w:comment w:id="9" w:author="Claire Moore" w:date="2020-06-23T13:50:00Z" w:initials="CM">
    <w:p w14:paraId="0E2AD9DB" w14:textId="27B9E7A2" w:rsidR="003A6FF7" w:rsidRDefault="003A6FF7">
      <w:pPr>
        <w:pStyle w:val="CommentText"/>
      </w:pPr>
      <w:r>
        <w:rPr>
          <w:rStyle w:val="CommentReference"/>
        </w:rPr>
        <w:annotationRef/>
      </w:r>
      <w:r>
        <w:t xml:space="preserve">This is currently the chair of finance and resources, who is not a signatory, this is done at the full </w:t>
      </w:r>
      <w:proofErr w:type="spellStart"/>
      <w:r>
        <w:t>wpc</w:t>
      </w:r>
      <w:proofErr w:type="spellEnd"/>
      <w:r>
        <w:t xml:space="preserve"> meetings (so usually monthly, except for August)</w:t>
      </w:r>
    </w:p>
  </w:comment>
  <w:comment w:id="13" w:author="Claire Moore" w:date="2020-06-23T13:58:00Z" w:initials="CM">
    <w:p w14:paraId="191B2776" w14:textId="6E76C9E6" w:rsidR="003A6FF7" w:rsidRDefault="003A6FF7">
      <w:pPr>
        <w:pStyle w:val="CommentText"/>
      </w:pPr>
      <w:r>
        <w:rPr>
          <w:rStyle w:val="CommentReference"/>
        </w:rPr>
        <w:annotationRef/>
      </w:r>
      <w:r>
        <w:t>To be added as a standing item to the finance committee agenda, for compliance</w:t>
      </w:r>
    </w:p>
  </w:comment>
  <w:comment w:id="32" w:author="Claire Moore" w:date="2020-06-23T14:06:00Z" w:initials="CM">
    <w:p w14:paraId="13991685" w14:textId="5E32F666" w:rsidR="007E747C" w:rsidRDefault="007E747C">
      <w:pPr>
        <w:pStyle w:val="CommentText"/>
      </w:pPr>
      <w:r>
        <w:rPr>
          <w:rStyle w:val="CommentReference"/>
        </w:rPr>
        <w:annotationRef/>
      </w:r>
      <w:r>
        <w:t>This is in line with current financial regulations (except that the clerk currently must inform the Chair within 48 hours) and has authority up to £1000 for emergencies</w:t>
      </w:r>
      <w:r w:rsidR="003F6EFF">
        <w:t xml:space="preserve"> (see 4.5 below)</w:t>
      </w:r>
    </w:p>
  </w:comment>
  <w:comment w:id="44" w:author="Claire Moore" w:date="2020-06-23T14:33:00Z" w:initials="CM">
    <w:p w14:paraId="4F2C3D06" w14:textId="49437844" w:rsidR="003F6EFF" w:rsidRDefault="003F6EFF">
      <w:pPr>
        <w:pStyle w:val="CommentText"/>
      </w:pPr>
      <w:r>
        <w:rPr>
          <w:rStyle w:val="CommentReference"/>
        </w:rPr>
        <w:annotationRef/>
      </w:r>
      <w:r>
        <w:t>As this forms part of the budget preparation</w:t>
      </w:r>
    </w:p>
  </w:comment>
  <w:comment w:id="51" w:author="Claire Moore" w:date="2020-06-23T14:39:00Z" w:initials="CM">
    <w:p w14:paraId="119640FB" w14:textId="2AF20E24" w:rsidR="003F6EFF" w:rsidRDefault="003F6EFF">
      <w:pPr>
        <w:pStyle w:val="CommentText"/>
      </w:pPr>
      <w:r>
        <w:rPr>
          <w:rStyle w:val="CommentReference"/>
        </w:rPr>
        <w:annotationRef/>
      </w:r>
      <w:r>
        <w:t>Currently the budget is not phased</w:t>
      </w:r>
    </w:p>
  </w:comment>
  <w:comment w:id="52" w:author="Claire Moore" w:date="2020-06-23T14:40:00Z" w:initials="CM">
    <w:p w14:paraId="231541F6" w14:textId="4A43B9FE" w:rsidR="003F6EFF" w:rsidRDefault="003F6EFF">
      <w:pPr>
        <w:pStyle w:val="CommentText"/>
      </w:pPr>
      <w:r>
        <w:rPr>
          <w:rStyle w:val="CommentReference"/>
        </w:rPr>
        <w:annotationRef/>
      </w:r>
      <w:r>
        <w:t xml:space="preserve">Currently explanations are only given verbally </w:t>
      </w:r>
    </w:p>
  </w:comment>
  <w:comment w:id="61" w:author="Claire Moore" w:date="2020-06-23T14:42:00Z" w:initials="CM">
    <w:p w14:paraId="03BD97BC" w14:textId="1C0CF4CB" w:rsidR="00720817" w:rsidRDefault="00720817">
      <w:pPr>
        <w:pStyle w:val="CommentText"/>
      </w:pPr>
      <w:r>
        <w:rPr>
          <w:rStyle w:val="CommentReference"/>
        </w:rPr>
        <w:annotationRef/>
      </w:r>
      <w:r>
        <w:t>Banks carry out their own KYC checks on parties to the bank mandates.</w:t>
      </w:r>
    </w:p>
  </w:comment>
  <w:comment w:id="76" w:author="Claire Moore" w:date="2020-06-23T14:48:00Z" w:initials="CM">
    <w:p w14:paraId="2E9F188D" w14:textId="43FB1CFF" w:rsidR="00720817" w:rsidRDefault="00720817">
      <w:pPr>
        <w:pStyle w:val="CommentText"/>
      </w:pPr>
      <w:r>
        <w:rPr>
          <w:rStyle w:val="CommentReference"/>
        </w:rPr>
        <w:annotationRef/>
      </w:r>
      <w:r w:rsidR="00971969">
        <w:rPr>
          <w:noProof/>
        </w:rPr>
        <w:t>WPC grant policy requires all grants to be approved by full council anyway</w:t>
      </w:r>
    </w:p>
  </w:comment>
  <w:comment w:id="77" w:author="Claire Moore" w:date="2020-06-23T14:50:00Z" w:initials="CM">
    <w:p w14:paraId="36B1A34F" w14:textId="1C5C0D30" w:rsidR="00AD58B1" w:rsidRDefault="00AD58B1">
      <w:pPr>
        <w:pStyle w:val="CommentText"/>
      </w:pPr>
      <w:r>
        <w:rPr>
          <w:rStyle w:val="CommentReference"/>
        </w:rPr>
        <w:annotationRef/>
      </w:r>
      <w:r>
        <w:t>This is a new control for WPC</w:t>
      </w:r>
    </w:p>
  </w:comment>
  <w:comment w:id="86" w:author="Claire Moore" w:date="2020-06-23T14:52:00Z" w:initials="CM">
    <w:p w14:paraId="33CA1E61" w14:textId="45D9C17D" w:rsidR="00391E31" w:rsidRDefault="00391E31">
      <w:pPr>
        <w:pStyle w:val="CommentText"/>
      </w:pPr>
      <w:r>
        <w:rPr>
          <w:rStyle w:val="CommentReference"/>
        </w:rPr>
        <w:annotationRef/>
      </w:r>
      <w:r>
        <w:t>This is a new control for WPC</w:t>
      </w:r>
    </w:p>
  </w:comment>
  <w:comment w:id="87" w:author="Claire Moore" w:date="2020-06-23T14:53:00Z" w:initials="CM">
    <w:p w14:paraId="5343BAA9" w14:textId="631FCF6C" w:rsidR="00391E31" w:rsidRDefault="00391E31">
      <w:pPr>
        <w:pStyle w:val="CommentText"/>
      </w:pPr>
      <w:r>
        <w:rPr>
          <w:rStyle w:val="CommentReference"/>
        </w:rPr>
        <w:annotationRef/>
      </w:r>
      <w:r>
        <w:t>This is a new control for WPC</w:t>
      </w:r>
    </w:p>
  </w:comment>
  <w:comment w:id="88" w:author="Claire Moore" w:date="2020-06-23T14:53:00Z" w:initials="CM">
    <w:p w14:paraId="4EFBF19C" w14:textId="0CC622D3" w:rsidR="00391E31" w:rsidRDefault="00391E31">
      <w:pPr>
        <w:pStyle w:val="CommentText"/>
      </w:pPr>
      <w:r>
        <w:rPr>
          <w:rStyle w:val="CommentReference"/>
        </w:rPr>
        <w:annotationRef/>
      </w:r>
      <w:r>
        <w:t>This is a new control for WPC</w:t>
      </w:r>
    </w:p>
  </w:comment>
  <w:comment w:id="89" w:author="Claire Moore" w:date="2020-06-23T14:57:00Z" w:initials="CM">
    <w:p w14:paraId="0DB6AB97" w14:textId="7B4FFF3F" w:rsidR="00391E31" w:rsidRDefault="00391E31">
      <w:pPr>
        <w:pStyle w:val="CommentText"/>
      </w:pPr>
      <w:r>
        <w:rPr>
          <w:rStyle w:val="CommentReference"/>
        </w:rPr>
        <w:annotationRef/>
      </w:r>
      <w:r>
        <w:t xml:space="preserve">I have concerns about this practice, in any event the WPC operates internet banking that enables remote access and is not linked to a </w:t>
      </w:r>
      <w:proofErr w:type="gramStart"/>
      <w:r>
        <w:t>particular computer</w:t>
      </w:r>
      <w:proofErr w:type="gramEnd"/>
      <w:r>
        <w:t xml:space="preserve">. Hence this should not be necessary (note that if this changes the Chair should be replaced as a signatory). </w:t>
      </w:r>
    </w:p>
  </w:comment>
  <w:comment w:id="125" w:author="Claire Moore" w:date="2020-06-23T15:09:00Z" w:initials="CM">
    <w:p w14:paraId="080893D0" w14:textId="284A7067" w:rsidR="00C0194F" w:rsidRDefault="00C0194F">
      <w:pPr>
        <w:pStyle w:val="CommentText"/>
      </w:pPr>
      <w:r>
        <w:rPr>
          <w:rStyle w:val="CommentReference"/>
        </w:rPr>
        <w:annotationRef/>
      </w:r>
      <w:r>
        <w:t>The council has pre-approved limits in case of need for emergency cover</w:t>
      </w:r>
    </w:p>
  </w:comment>
  <w:comment w:id="128" w:author="Claire Moore" w:date="2020-06-23T15:15:00Z" w:initials="CM">
    <w:p w14:paraId="0C3CA5B9" w14:textId="6CB136D9" w:rsidR="00352CD8" w:rsidRDefault="00352CD8">
      <w:pPr>
        <w:pStyle w:val="CommentText"/>
      </w:pPr>
      <w:r>
        <w:rPr>
          <w:rStyle w:val="CommentReference"/>
        </w:rPr>
        <w:annotationRef/>
      </w:r>
      <w:r>
        <w:t>Currently £50,000</w:t>
      </w:r>
    </w:p>
  </w:comment>
  <w:comment w:id="131" w:author="Claire Moore" w:date="2020-06-23T15:16:00Z" w:initials="CM">
    <w:p w14:paraId="2DF02A4C" w14:textId="2269C001" w:rsidR="00352CD8" w:rsidRDefault="00352CD8">
      <w:pPr>
        <w:pStyle w:val="CommentText"/>
      </w:pPr>
      <w:r>
        <w:rPr>
          <w:rStyle w:val="CommentReference"/>
        </w:rPr>
        <w:annotationRef/>
      </w:r>
      <w:r>
        <w:t>To be confirmed re new standing orders</w:t>
      </w:r>
    </w:p>
  </w:comment>
  <w:comment w:id="156" w:author="Claire Moore" w:date="2020-06-23T15:26:00Z" w:initials="CM">
    <w:p w14:paraId="1DDF44DF" w14:textId="4FC1FABF" w:rsidR="0014307E" w:rsidRDefault="0014307E">
      <w:pPr>
        <w:pStyle w:val="CommentText"/>
      </w:pPr>
      <w:r>
        <w:rPr>
          <w:rStyle w:val="CommentReference"/>
        </w:rPr>
        <w:annotationRef/>
      </w:r>
      <w:r>
        <w:t>Currently £50</w:t>
      </w:r>
    </w:p>
  </w:comment>
  <w:comment w:id="160" w:author="Fiona" w:date="2020-06-28T19:48:00Z" w:initials="F">
    <w:p w14:paraId="183DE095" w14:textId="4883C7CB" w:rsidR="00BC3EE6" w:rsidRDefault="00BC3EE6">
      <w:pPr>
        <w:pStyle w:val="CommentText"/>
      </w:pPr>
      <w:r>
        <w:rPr>
          <w:rStyle w:val="CommentReference"/>
        </w:rPr>
        <w:annotationRef/>
      </w:r>
      <w:r>
        <w:t>Clerk, the Clerk is dealing with the risk assessment and insurance, and the RFO is dealing with the payment of the insurance. Think maybe this whole section should be updated to reflect this.</w:t>
      </w:r>
    </w:p>
  </w:comment>
  <w:comment w:id="164" w:author="Fiona" w:date="2020-06-28T19:48:00Z" w:initials="F">
    <w:p w14:paraId="28163A8F" w14:textId="19266563" w:rsidR="00BC3EE6" w:rsidRDefault="00BC3EE6">
      <w:pPr>
        <w:pStyle w:val="CommentText"/>
      </w:pPr>
      <w:r>
        <w:rPr>
          <w:rStyle w:val="CommentReference"/>
        </w:rPr>
        <w:annotationRef/>
      </w:r>
      <w:r>
        <w:t>RFO</w:t>
      </w:r>
    </w:p>
  </w:comment>
  <w:comment w:id="179" w:author="Fiona" w:date="2020-06-28T19:50:00Z" w:initials="F">
    <w:p w14:paraId="02949C81" w14:textId="4F2AE423" w:rsidR="00BC3EE6" w:rsidRDefault="00BC3EE6">
      <w:pPr>
        <w:pStyle w:val="CommentText"/>
      </w:pPr>
      <w:r>
        <w:rPr>
          <w:rStyle w:val="CommentReference"/>
        </w:rPr>
        <w:annotationRef/>
      </w:r>
      <w:r>
        <w:t>Believe this is being dealt with by the Clerk?</w:t>
      </w:r>
      <w:r w:rsidR="0086376F">
        <w:t xml:space="preserve"> </w:t>
      </w:r>
    </w:p>
  </w:comment>
  <w:comment w:id="180" w:author="Claire Moore" w:date="2020-07-01T15:47:00Z" w:initials="CM">
    <w:p w14:paraId="3B7EF612" w14:textId="4FAE085C" w:rsidR="0086376F" w:rsidRDefault="0086376F">
      <w:pPr>
        <w:pStyle w:val="CommentText"/>
      </w:pPr>
      <w:r>
        <w:rPr>
          <w:rStyle w:val="CommentReference"/>
        </w:rPr>
        <w:annotationRef/>
      </w:r>
      <w:r>
        <w:t xml:space="preserve">The RFO to support this process but Clerk to lead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8A3BC4" w15:done="0"/>
  <w15:commentEx w15:paraId="0DDDFF4E" w15:done="0"/>
  <w15:commentEx w15:paraId="0E2AD9DB" w15:done="0"/>
  <w15:commentEx w15:paraId="191B2776" w15:done="0"/>
  <w15:commentEx w15:paraId="13991685" w15:done="0"/>
  <w15:commentEx w15:paraId="4F2C3D06" w15:done="0"/>
  <w15:commentEx w15:paraId="119640FB" w15:done="0"/>
  <w15:commentEx w15:paraId="231541F6" w15:done="0"/>
  <w15:commentEx w15:paraId="03BD97BC" w15:done="0"/>
  <w15:commentEx w15:paraId="2E9F188D" w15:done="0"/>
  <w15:commentEx w15:paraId="36B1A34F" w15:done="0"/>
  <w15:commentEx w15:paraId="33CA1E61" w15:done="0"/>
  <w15:commentEx w15:paraId="5343BAA9" w15:done="0"/>
  <w15:commentEx w15:paraId="4EFBF19C" w15:done="0"/>
  <w15:commentEx w15:paraId="0DB6AB97" w15:done="0"/>
  <w15:commentEx w15:paraId="080893D0" w15:done="0"/>
  <w15:commentEx w15:paraId="0C3CA5B9" w15:done="0"/>
  <w15:commentEx w15:paraId="2DF02A4C" w15:done="0"/>
  <w15:commentEx w15:paraId="1DDF44DF" w15:done="0"/>
  <w15:commentEx w15:paraId="183DE095" w15:done="1"/>
  <w15:commentEx w15:paraId="28163A8F" w15:done="1"/>
  <w15:commentEx w15:paraId="02949C81" w15:done="0"/>
  <w15:commentEx w15:paraId="3B7EF612" w15:paraIdParent="02949C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8626" w16cex:dateUtc="2020-06-23T12:46:00Z"/>
  <w16cex:commentExtensible w16cex:durableId="229C86E7" w16cex:dateUtc="2020-06-23T12:49:00Z"/>
  <w16cex:commentExtensible w16cex:durableId="229C872D" w16cex:dateUtc="2020-06-23T12:50:00Z"/>
  <w16cex:commentExtensible w16cex:durableId="229C88F2" w16cex:dateUtc="2020-06-23T12:58:00Z"/>
  <w16cex:commentExtensible w16cex:durableId="229C8AE9" w16cex:dateUtc="2020-06-23T13:06:00Z"/>
  <w16cex:commentExtensible w16cex:durableId="229C911C" w16cex:dateUtc="2020-06-23T13:33:00Z"/>
  <w16cex:commentExtensible w16cex:durableId="229C92B0" w16cex:dateUtc="2020-06-23T13:39:00Z"/>
  <w16cex:commentExtensible w16cex:durableId="229C92D0" w16cex:dateUtc="2020-06-23T13:40:00Z"/>
  <w16cex:commentExtensible w16cex:durableId="229C933F" w16cex:dateUtc="2020-06-23T13:42:00Z"/>
  <w16cex:commentExtensible w16cex:durableId="229C94BD" w16cex:dateUtc="2020-06-23T13:48:00Z"/>
  <w16cex:commentExtensible w16cex:durableId="229C9522" w16cex:dateUtc="2020-06-23T13:50:00Z"/>
  <w16cex:commentExtensible w16cex:durableId="229C95C5" w16cex:dateUtc="2020-06-23T13:52:00Z"/>
  <w16cex:commentExtensible w16cex:durableId="229C95DE" w16cex:dateUtc="2020-06-23T13:53:00Z"/>
  <w16cex:commentExtensible w16cex:durableId="229C95F8" w16cex:dateUtc="2020-06-23T13:53:00Z"/>
  <w16cex:commentExtensible w16cex:durableId="229C96E6" w16cex:dateUtc="2020-06-23T13:57:00Z"/>
  <w16cex:commentExtensible w16cex:durableId="229C99A0" w16cex:dateUtc="2020-06-23T14:09:00Z"/>
  <w16cex:commentExtensible w16cex:durableId="229C9B13" w16cex:dateUtc="2020-06-23T14:15:00Z"/>
  <w16cex:commentExtensible w16cex:durableId="229C9B65" w16cex:dateUtc="2020-06-23T14:16:00Z"/>
  <w16cex:commentExtensible w16cex:durableId="229C9DC2" w16cex:dateUtc="2020-06-23T14:26:00Z"/>
  <w16cex:commentExtensible w16cex:durableId="22A37292" w16cex:dateUtc="2020-06-28T18:48:00Z"/>
  <w16cex:commentExtensible w16cex:durableId="22A372A6" w16cex:dateUtc="2020-06-28T18:48:00Z"/>
  <w16cex:commentExtensible w16cex:durableId="22A3730A" w16cex:dateUtc="2020-06-28T18:50:00Z"/>
  <w16cex:commentExtensible w16cex:durableId="22A72E9E" w16cex:dateUtc="2020-07-01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8A3BC4" w16cid:durableId="229C8626"/>
  <w16cid:commentId w16cid:paraId="0DDDFF4E" w16cid:durableId="229C86E7"/>
  <w16cid:commentId w16cid:paraId="0E2AD9DB" w16cid:durableId="229C872D"/>
  <w16cid:commentId w16cid:paraId="191B2776" w16cid:durableId="229C88F2"/>
  <w16cid:commentId w16cid:paraId="13991685" w16cid:durableId="229C8AE9"/>
  <w16cid:commentId w16cid:paraId="4F2C3D06" w16cid:durableId="229C911C"/>
  <w16cid:commentId w16cid:paraId="119640FB" w16cid:durableId="229C92B0"/>
  <w16cid:commentId w16cid:paraId="231541F6" w16cid:durableId="229C92D0"/>
  <w16cid:commentId w16cid:paraId="03BD97BC" w16cid:durableId="229C933F"/>
  <w16cid:commentId w16cid:paraId="2E9F188D" w16cid:durableId="229C94BD"/>
  <w16cid:commentId w16cid:paraId="36B1A34F" w16cid:durableId="229C9522"/>
  <w16cid:commentId w16cid:paraId="33CA1E61" w16cid:durableId="229C95C5"/>
  <w16cid:commentId w16cid:paraId="5343BAA9" w16cid:durableId="229C95DE"/>
  <w16cid:commentId w16cid:paraId="4EFBF19C" w16cid:durableId="229C95F8"/>
  <w16cid:commentId w16cid:paraId="0DB6AB97" w16cid:durableId="229C96E6"/>
  <w16cid:commentId w16cid:paraId="080893D0" w16cid:durableId="229C99A0"/>
  <w16cid:commentId w16cid:paraId="0C3CA5B9" w16cid:durableId="229C9B13"/>
  <w16cid:commentId w16cid:paraId="2DF02A4C" w16cid:durableId="229C9B65"/>
  <w16cid:commentId w16cid:paraId="1DDF44DF" w16cid:durableId="229C9DC2"/>
  <w16cid:commentId w16cid:paraId="183DE095" w16cid:durableId="22A37292"/>
  <w16cid:commentId w16cid:paraId="28163A8F" w16cid:durableId="22A372A6"/>
  <w16cid:commentId w16cid:paraId="02949C81" w16cid:durableId="22A3730A"/>
  <w16cid:commentId w16cid:paraId="3B7EF612" w16cid:durableId="22A72E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1EAD7" w14:textId="77777777" w:rsidR="0090151D" w:rsidRDefault="0090151D" w:rsidP="00225AAB">
      <w:r>
        <w:separator/>
      </w:r>
    </w:p>
  </w:endnote>
  <w:endnote w:type="continuationSeparator" w:id="0">
    <w:p w14:paraId="000A1234" w14:textId="77777777" w:rsidR="0090151D" w:rsidRDefault="0090151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CAFC0" w14:textId="77777777" w:rsidR="0090151D" w:rsidRDefault="0090151D" w:rsidP="00225AAB">
      <w:r>
        <w:separator/>
      </w:r>
    </w:p>
  </w:footnote>
  <w:footnote w:type="continuationSeparator" w:id="0">
    <w:p w14:paraId="121DF496" w14:textId="77777777" w:rsidR="0090151D" w:rsidRDefault="0090151D"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Del="00352CD8" w:rsidRDefault="00433BCE">
      <w:pPr>
        <w:pStyle w:val="FootnoteText"/>
        <w:rPr>
          <w:del w:id="130" w:author="Claire Moore" w:date="2020-06-23T15:16:00Z"/>
        </w:rPr>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ona">
    <w15:presenceInfo w15:providerId="None" w15:userId="Fiona"/>
  </w15:person>
  <w15:person w15:author="Claire Moore">
    <w15:presenceInfo w15:providerId="Windows Live" w15:userId="488a2079d9496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0E33"/>
    <w:rsid w:val="00085C80"/>
    <w:rsid w:val="001175FB"/>
    <w:rsid w:val="0014307E"/>
    <w:rsid w:val="0016302E"/>
    <w:rsid w:val="00174C20"/>
    <w:rsid w:val="001A43B9"/>
    <w:rsid w:val="001A448F"/>
    <w:rsid w:val="001F798E"/>
    <w:rsid w:val="00202E2D"/>
    <w:rsid w:val="00225AAB"/>
    <w:rsid w:val="00265BFD"/>
    <w:rsid w:val="002852E7"/>
    <w:rsid w:val="00297EFD"/>
    <w:rsid w:val="002A6C21"/>
    <w:rsid w:val="002E0CFB"/>
    <w:rsid w:val="00317807"/>
    <w:rsid w:val="00323DFD"/>
    <w:rsid w:val="003400E7"/>
    <w:rsid w:val="00352CD8"/>
    <w:rsid w:val="003619D2"/>
    <w:rsid w:val="00386331"/>
    <w:rsid w:val="00390A24"/>
    <w:rsid w:val="00391E31"/>
    <w:rsid w:val="003A6FF7"/>
    <w:rsid w:val="003C743C"/>
    <w:rsid w:val="003E269E"/>
    <w:rsid w:val="003F6EFF"/>
    <w:rsid w:val="00433BCE"/>
    <w:rsid w:val="00493FD5"/>
    <w:rsid w:val="004C62AD"/>
    <w:rsid w:val="004E2382"/>
    <w:rsid w:val="004E4D97"/>
    <w:rsid w:val="004F1CEC"/>
    <w:rsid w:val="005307F8"/>
    <w:rsid w:val="005546A7"/>
    <w:rsid w:val="005947FA"/>
    <w:rsid w:val="005E45FA"/>
    <w:rsid w:val="005F510D"/>
    <w:rsid w:val="005F5FB8"/>
    <w:rsid w:val="006A34AA"/>
    <w:rsid w:val="006B38A9"/>
    <w:rsid w:val="006B758B"/>
    <w:rsid w:val="006F0348"/>
    <w:rsid w:val="00720817"/>
    <w:rsid w:val="00722180"/>
    <w:rsid w:val="0074642B"/>
    <w:rsid w:val="007713E0"/>
    <w:rsid w:val="007A6D3A"/>
    <w:rsid w:val="007D446F"/>
    <w:rsid w:val="007E6C3C"/>
    <w:rsid w:val="007E73AE"/>
    <w:rsid w:val="007E747C"/>
    <w:rsid w:val="00815732"/>
    <w:rsid w:val="0084461D"/>
    <w:rsid w:val="0086376F"/>
    <w:rsid w:val="0086672F"/>
    <w:rsid w:val="008928F0"/>
    <w:rsid w:val="00896340"/>
    <w:rsid w:val="0090151D"/>
    <w:rsid w:val="00901A21"/>
    <w:rsid w:val="00971969"/>
    <w:rsid w:val="00974B64"/>
    <w:rsid w:val="00981330"/>
    <w:rsid w:val="00982D83"/>
    <w:rsid w:val="00993C38"/>
    <w:rsid w:val="009E68C5"/>
    <w:rsid w:val="009F4F96"/>
    <w:rsid w:val="00A07D40"/>
    <w:rsid w:val="00A42842"/>
    <w:rsid w:val="00A6138F"/>
    <w:rsid w:val="00A62BAC"/>
    <w:rsid w:val="00A93678"/>
    <w:rsid w:val="00AC7476"/>
    <w:rsid w:val="00AD58B1"/>
    <w:rsid w:val="00B001E2"/>
    <w:rsid w:val="00B25AAB"/>
    <w:rsid w:val="00B7793D"/>
    <w:rsid w:val="00B92055"/>
    <w:rsid w:val="00B9603B"/>
    <w:rsid w:val="00BC3EE6"/>
    <w:rsid w:val="00C0194F"/>
    <w:rsid w:val="00C267C6"/>
    <w:rsid w:val="00C75761"/>
    <w:rsid w:val="00CF1B04"/>
    <w:rsid w:val="00CF206F"/>
    <w:rsid w:val="00D056A8"/>
    <w:rsid w:val="00D37156"/>
    <w:rsid w:val="00D92E71"/>
    <w:rsid w:val="00DB538E"/>
    <w:rsid w:val="00DD4EDF"/>
    <w:rsid w:val="00DE6026"/>
    <w:rsid w:val="00E14E7C"/>
    <w:rsid w:val="00E15CD8"/>
    <w:rsid w:val="00E242A1"/>
    <w:rsid w:val="00ED7CBE"/>
    <w:rsid w:val="00EE777D"/>
    <w:rsid w:val="00F126D4"/>
    <w:rsid w:val="00F14950"/>
    <w:rsid w:val="00F157AF"/>
    <w:rsid w:val="00F27DF3"/>
    <w:rsid w:val="00F54A18"/>
    <w:rsid w:val="00F87210"/>
    <w:rsid w:val="00FA56C9"/>
    <w:rsid w:val="00FB6487"/>
    <w:rsid w:val="00FB6B87"/>
    <w:rsid w:val="00FC05C0"/>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3A6FF7"/>
    <w:rPr>
      <w:sz w:val="16"/>
      <w:szCs w:val="16"/>
    </w:rPr>
  </w:style>
  <w:style w:type="paragraph" w:styleId="CommentText">
    <w:name w:val="annotation text"/>
    <w:basedOn w:val="Normal"/>
    <w:link w:val="CommentTextChar"/>
    <w:uiPriority w:val="99"/>
    <w:semiHidden/>
    <w:unhideWhenUsed/>
    <w:rsid w:val="003A6FF7"/>
    <w:pPr>
      <w:spacing w:line="240" w:lineRule="auto"/>
    </w:pPr>
    <w:rPr>
      <w:sz w:val="20"/>
      <w:szCs w:val="20"/>
    </w:rPr>
  </w:style>
  <w:style w:type="character" w:customStyle="1" w:styleId="CommentTextChar">
    <w:name w:val="Comment Text Char"/>
    <w:basedOn w:val="DefaultParagraphFont"/>
    <w:link w:val="CommentText"/>
    <w:uiPriority w:val="99"/>
    <w:semiHidden/>
    <w:rsid w:val="003A6FF7"/>
    <w:rPr>
      <w:sz w:val="20"/>
      <w:szCs w:val="20"/>
    </w:rPr>
  </w:style>
  <w:style w:type="paragraph" w:styleId="CommentSubject">
    <w:name w:val="annotation subject"/>
    <w:basedOn w:val="CommentText"/>
    <w:next w:val="CommentText"/>
    <w:link w:val="CommentSubjectChar"/>
    <w:uiPriority w:val="99"/>
    <w:semiHidden/>
    <w:unhideWhenUsed/>
    <w:rsid w:val="003A6FF7"/>
    <w:rPr>
      <w:b/>
      <w:bCs/>
    </w:rPr>
  </w:style>
  <w:style w:type="character" w:customStyle="1" w:styleId="CommentSubjectChar">
    <w:name w:val="Comment Subject Char"/>
    <w:basedOn w:val="CommentTextChar"/>
    <w:link w:val="CommentSubject"/>
    <w:uiPriority w:val="99"/>
    <w:semiHidden/>
    <w:rsid w:val="003A6FF7"/>
    <w:rPr>
      <w:b/>
      <w:bCs/>
      <w:sz w:val="20"/>
      <w:szCs w:val="20"/>
    </w:rPr>
  </w:style>
  <w:style w:type="character" w:styleId="Hyperlink">
    <w:name w:val="Hyperlink"/>
    <w:basedOn w:val="DefaultParagraphFont"/>
    <w:uiPriority w:val="99"/>
    <w:semiHidden/>
    <w:unhideWhenUsed/>
    <w:rsid w:val="003A6FF7"/>
    <w:rPr>
      <w:color w:val="0000FF"/>
      <w:u w:val="single"/>
    </w:rPr>
  </w:style>
  <w:style w:type="paragraph" w:styleId="Revision">
    <w:name w:val="Revision"/>
    <w:hidden/>
    <w:uiPriority w:val="99"/>
    <w:semiHidden/>
    <w:rsid w:val="00720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alc.gov.uk/library/publications/2897-the-practitioners-guide/file"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2.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52F3A-2803-44CC-9A76-004F9454AAA9}">
  <ds:schemaRefs>
    <ds:schemaRef ds:uri="http://schemas.openxmlformats.org/officeDocument/2006/bibliography"/>
  </ds:schemaRefs>
</ds:datastoreItem>
</file>

<file path=customXml/itemProps4.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Claire Moore</cp:lastModifiedBy>
  <cp:revision>2</cp:revision>
  <cp:lastPrinted>2019-07-10T10:03:00Z</cp:lastPrinted>
  <dcterms:created xsi:type="dcterms:W3CDTF">2020-07-03T12:01:00Z</dcterms:created>
  <dcterms:modified xsi:type="dcterms:W3CDTF">2020-07-03T12:01:00Z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